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6" w:rsidRPr="004C0B9E" w:rsidRDefault="00982F36" w:rsidP="00982F3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0B9E">
        <w:rPr>
          <w:rFonts w:ascii="Times New Roman" w:eastAsia="Times New Roman" w:hAnsi="Times New Roman" w:cs="Times New Roman"/>
          <w:b/>
          <w:bCs/>
          <w:color w:val="000000"/>
        </w:rPr>
        <w:t>Согласие на обработку персональных данных</w:t>
      </w:r>
    </w:p>
    <w:p w:rsidR="00982F36" w:rsidRPr="004C0B9E" w:rsidRDefault="00982F36" w:rsidP="00982F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F36" w:rsidRPr="004C0B9E" w:rsidRDefault="00982F36" w:rsidP="0098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C0B9E">
        <w:rPr>
          <w:rFonts w:ascii="Times New Roman" w:eastAsia="Times New Roman" w:hAnsi="Times New Roman" w:cs="Times New Roman"/>
          <w:color w:val="000000"/>
        </w:rPr>
        <w:t xml:space="preserve">Я, </w:t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4C0B9E">
        <w:rPr>
          <w:rFonts w:ascii="Times New Roman" w:eastAsia="Times New Roman" w:hAnsi="Times New Roman" w:cs="Times New Roman"/>
          <w:color w:val="000000"/>
        </w:rPr>
        <w:t xml:space="preserve">, паспорт серии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4C0B9E">
        <w:rPr>
          <w:rFonts w:ascii="Times New Roman" w:eastAsia="Times New Roman" w:hAnsi="Times New Roman" w:cs="Times New Roman"/>
          <w:color w:val="000000"/>
        </w:rPr>
        <w:t xml:space="preserve"> № </w:t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4C0B9E">
        <w:rPr>
          <w:rFonts w:ascii="Times New Roman" w:eastAsia="Times New Roman" w:hAnsi="Times New Roman" w:cs="Times New Roman"/>
          <w:color w:val="000000"/>
        </w:rPr>
        <w:t xml:space="preserve">, выдан </w:t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8A024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«___» __________ г.</w:t>
      </w:r>
      <w:r w:rsidRPr="004C0B9E">
        <w:rPr>
          <w:rFonts w:ascii="Times New Roman" w:eastAsia="Times New Roman" w:hAnsi="Times New Roman" w:cs="Times New Roman"/>
          <w:color w:val="000000"/>
        </w:rPr>
        <w:t xml:space="preserve">, зарегистрированный по адресу: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4C0B9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ab/>
      </w:r>
      <w:r w:rsidRPr="004C0B9E">
        <w:rPr>
          <w:rFonts w:ascii="Times New Roman" w:eastAsia="Times New Roman" w:hAnsi="Times New Roman" w:cs="Times New Roman"/>
          <w:color w:val="000000"/>
        </w:rPr>
        <w:t>, даю согласие ООО «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4C0B9E">
        <w:rPr>
          <w:rFonts w:ascii="Times New Roman" w:eastAsia="Times New Roman" w:hAnsi="Times New Roman" w:cs="Times New Roman"/>
          <w:color w:val="000000"/>
        </w:rPr>
        <w:t xml:space="preserve">», расположенному по адресу: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4C0B9E">
        <w:rPr>
          <w:rFonts w:ascii="Times New Roman" w:eastAsia="Times New Roman" w:hAnsi="Times New Roman" w:cs="Times New Roman"/>
          <w:color w:val="000000"/>
        </w:rPr>
        <w:t>, на обработку, включая</w:t>
      </w:r>
      <w:r w:rsidR="007753DB" w:rsidRPr="007753DB">
        <w:rPr>
          <w:rFonts w:ascii="Times New Roman" w:eastAsia="Times New Roman" w:hAnsi="Times New Roman" w:cs="Times New Roman"/>
          <w:color w:val="000000"/>
        </w:rPr>
        <w:t xml:space="preserve"> </w:t>
      </w:r>
      <w:r w:rsidRPr="004C0B9E">
        <w:rPr>
          <w:rFonts w:ascii="Times New Roman" w:eastAsia="Times New Roman" w:hAnsi="Times New Roman" w:cs="Times New Roman"/>
          <w:color w:val="000000"/>
        </w:rPr>
        <w:t xml:space="preserve">сбор, </w:t>
      </w:r>
      <w:r w:rsidR="007753DB" w:rsidRPr="007753DB">
        <w:rPr>
          <w:rFonts w:ascii="Times New Roman" w:eastAsia="Times New Roman" w:hAnsi="Times New Roman" w:cs="Times New Roman"/>
          <w:color w:val="FF0000"/>
        </w:rPr>
        <w:t>запись</w:t>
      </w:r>
      <w:r w:rsidR="007753DB">
        <w:rPr>
          <w:rFonts w:ascii="Times New Roman" w:eastAsia="Times New Roman" w:hAnsi="Times New Roman" w:cs="Times New Roman"/>
          <w:color w:val="000000"/>
        </w:rPr>
        <w:t xml:space="preserve">, </w:t>
      </w:r>
      <w:r w:rsidRPr="004C0B9E">
        <w:rPr>
          <w:rFonts w:ascii="Times New Roman" w:eastAsia="Times New Roman" w:hAnsi="Times New Roman" w:cs="Times New Roman"/>
          <w:color w:val="000000"/>
        </w:rPr>
        <w:t>систематизацию, накопление, хранение,</w:t>
      </w:r>
      <w:r w:rsidR="007753DB">
        <w:rPr>
          <w:rFonts w:ascii="Times New Roman" w:eastAsia="Times New Roman" w:hAnsi="Times New Roman" w:cs="Times New Roman"/>
          <w:color w:val="000000"/>
        </w:rPr>
        <w:t xml:space="preserve"> извлечение,</w:t>
      </w:r>
      <w:r w:rsidRPr="004C0B9E">
        <w:rPr>
          <w:rFonts w:ascii="Times New Roman" w:eastAsia="Times New Roman" w:hAnsi="Times New Roman" w:cs="Times New Roman"/>
          <w:color w:val="000000"/>
        </w:rPr>
        <w:t xml:space="preserve"> уточнение (обновление, изменение), использование, обезличивание, блокирование, уничтожение, с использованием средств автоматизации и без использования средств автоматизации:</w:t>
      </w:r>
      <w:proofErr w:type="gramEnd"/>
    </w:p>
    <w:p w:rsidR="00982F36" w:rsidRPr="004C0B9E" w:rsidRDefault="00982F36" w:rsidP="00982F36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4C0B9E">
        <w:rPr>
          <w:rFonts w:ascii="Times New Roman" w:eastAsia="Times New Roman" w:hAnsi="Times New Roman" w:cs="Times New Roman"/>
          <w:color w:val="000000"/>
        </w:rPr>
        <w:t xml:space="preserve"> следующих моих персональных данных</w:t>
      </w:r>
      <w:r w:rsidRPr="004C0B9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фамилия, имя, отчество; 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пол;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дата и место рождения; 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 xml:space="preserve">гражданство; 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номер и серия свидетельства государственного пенсионного страхования; документа, подтверждающего регистрацию в системе индивидуального (персонифицированного) учёта, в том числе в форме электронного документа; 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налогоплательщика;</w:t>
      </w:r>
    </w:p>
    <w:p w:rsidR="00982F36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сведения о семейном положении и составе семьи с указанием фамилий, имён и отче</w:t>
      </w:r>
      <w:proofErr w:type="gramStart"/>
      <w:r w:rsidRPr="00895D1A">
        <w:rPr>
          <w:rFonts w:ascii="Times New Roman" w:eastAsia="Times New Roman" w:hAnsi="Times New Roman" w:cs="Times New Roman"/>
          <w:color w:val="000000"/>
        </w:rPr>
        <w:t>ств чл</w:t>
      </w:r>
      <w:proofErr w:type="gramEnd"/>
      <w:r w:rsidRPr="00895D1A">
        <w:rPr>
          <w:rFonts w:ascii="Times New Roman" w:eastAsia="Times New Roman" w:hAnsi="Times New Roman" w:cs="Times New Roman"/>
          <w:color w:val="000000"/>
        </w:rPr>
        <w:t xml:space="preserve">енов семьи, даты рождения, места работы и/или учёбы; </w:t>
      </w:r>
    </w:p>
    <w:p w:rsidR="008D3297" w:rsidRDefault="008D3297" w:rsidP="008D3297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8D3297">
        <w:rPr>
          <w:rFonts w:ascii="Times New Roman" w:eastAsia="Times New Roman" w:hAnsi="Times New Roman" w:cs="Times New Roman"/>
          <w:color w:val="FF0000"/>
        </w:rPr>
        <w:t>данные свидетельств о рождении детей и их состоянии здоровья (номер, дата выдачи, наименование органа, выдавшего документ</w:t>
      </w:r>
      <w:r>
        <w:rPr>
          <w:rFonts w:ascii="Times New Roman" w:eastAsia="Times New Roman" w:hAnsi="Times New Roman" w:cs="Times New Roman"/>
          <w:color w:val="FF0000"/>
        </w:rPr>
        <w:t>, содержание документов</w:t>
      </w:r>
      <w:r w:rsidRPr="008D3297">
        <w:rPr>
          <w:rFonts w:ascii="Times New Roman" w:eastAsia="Times New Roman" w:hAnsi="Times New Roman" w:cs="Times New Roman"/>
          <w:color w:val="FF0000"/>
        </w:rPr>
        <w:t>)</w:t>
      </w:r>
      <w:r>
        <w:rPr>
          <w:rFonts w:ascii="Times New Roman" w:eastAsia="Times New Roman" w:hAnsi="Times New Roman" w:cs="Times New Roman"/>
          <w:color w:val="FF0000"/>
        </w:rPr>
        <w:t>;</w:t>
      </w:r>
    </w:p>
    <w:p w:rsidR="008D3297" w:rsidRDefault="008D3297" w:rsidP="008D3297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8D3297">
        <w:rPr>
          <w:rFonts w:ascii="Times New Roman" w:eastAsia="Times New Roman" w:hAnsi="Times New Roman" w:cs="Times New Roman"/>
          <w:color w:val="FF0000"/>
        </w:rPr>
        <w:t>данные рабочей визы и разрешения на работу</w:t>
      </w:r>
      <w:r>
        <w:rPr>
          <w:rFonts w:ascii="Times New Roman" w:eastAsia="Times New Roman" w:hAnsi="Times New Roman" w:cs="Times New Roman"/>
          <w:color w:val="FF0000"/>
        </w:rPr>
        <w:t>;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сведения о регистрации по месту жительства и о месте фактического проживания; </w:t>
      </w:r>
    </w:p>
    <w:p w:rsidR="00982F36" w:rsidRPr="00895D1A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 xml:space="preserve">реквизиты банковского счёта; </w:t>
      </w:r>
    </w:p>
    <w:p w:rsidR="00982F36" w:rsidRDefault="00982F36" w:rsidP="00982F36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ins w:id="0" w:author="admin" w:date="2022-08-31T02:02:00Z"/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 xml:space="preserve">сведения о доходах и выплатах; </w:t>
      </w:r>
    </w:p>
    <w:p w:rsidR="00653A13" w:rsidRDefault="00653A13" w:rsidP="00653A13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ins w:id="1" w:author="admin" w:date="2022-08-31T02:02:00Z"/>
          <w:rFonts w:ascii="Times New Roman" w:eastAsia="Times New Roman" w:hAnsi="Times New Roman" w:cs="Times New Roman"/>
          <w:color w:val="000000"/>
        </w:rPr>
      </w:pPr>
      <w:ins w:id="2" w:author="admin" w:date="2022-08-31T02:02:00Z">
        <w:r w:rsidRPr="00653A13">
          <w:rPr>
            <w:rFonts w:ascii="Times New Roman" w:eastAsia="Times New Roman" w:hAnsi="Times New Roman" w:cs="Times New Roman"/>
            <w:color w:val="000000"/>
          </w:rPr>
          <w:t>сведения о воинском учете</w:t>
        </w:r>
        <w:r>
          <w:rPr>
            <w:rFonts w:ascii="Times New Roman" w:eastAsia="Times New Roman" w:hAnsi="Times New Roman" w:cs="Times New Roman"/>
            <w:color w:val="000000"/>
          </w:rPr>
          <w:t>;</w:t>
        </w:r>
      </w:ins>
    </w:p>
    <w:p w:rsidR="00653A13" w:rsidRDefault="00653A13" w:rsidP="00653A13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ins w:id="3" w:author="admin" w:date="2022-08-31T02:03:00Z"/>
          <w:rFonts w:ascii="Times New Roman" w:eastAsia="Times New Roman" w:hAnsi="Times New Roman" w:cs="Times New Roman"/>
          <w:color w:val="000000"/>
        </w:rPr>
      </w:pPr>
      <w:ins w:id="4" w:author="admin" w:date="2022-08-31T02:03:00Z">
        <w:r w:rsidRPr="00653A13">
          <w:rPr>
            <w:rFonts w:ascii="Times New Roman" w:eastAsia="Times New Roman" w:hAnsi="Times New Roman" w:cs="Times New Roman"/>
            <w:color w:val="000000"/>
          </w:rPr>
          <w:t>сведения о социальных льготах</w:t>
        </w:r>
        <w:r>
          <w:rPr>
            <w:rFonts w:ascii="Times New Roman" w:eastAsia="Times New Roman" w:hAnsi="Times New Roman" w:cs="Times New Roman"/>
            <w:color w:val="000000"/>
          </w:rPr>
          <w:t>;</w:t>
        </w:r>
      </w:ins>
    </w:p>
    <w:p w:rsidR="00113EEB" w:rsidRDefault="00653A13" w:rsidP="00653A13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ins w:id="5" w:author="admin" w:date="2022-08-31T02:04:00Z"/>
          <w:rFonts w:ascii="Times New Roman" w:eastAsia="Times New Roman" w:hAnsi="Times New Roman" w:cs="Times New Roman"/>
          <w:color w:val="000000"/>
        </w:rPr>
      </w:pPr>
      <w:ins w:id="6" w:author="admin" w:date="2022-08-31T02:03:00Z">
        <w:r w:rsidRPr="00653A13">
          <w:rPr>
            <w:rFonts w:ascii="Times New Roman" w:eastAsia="Times New Roman" w:hAnsi="Times New Roman" w:cs="Times New Roman"/>
            <w:color w:val="000000"/>
          </w:rPr>
          <w:t xml:space="preserve">корпоративные инициалы; </w:t>
        </w:r>
      </w:ins>
    </w:p>
    <w:p w:rsidR="006F49B3" w:rsidRPr="006F49B3" w:rsidRDefault="006F49B3" w:rsidP="006F49B3">
      <w:pPr>
        <w:pStyle w:val="a6"/>
        <w:numPr>
          <w:ilvl w:val="0"/>
          <w:numId w:val="7"/>
        </w:numPr>
        <w:rPr>
          <w:ins w:id="7" w:author="admin" w:date="2022-08-31T02:03:00Z"/>
          <w:rFonts w:ascii="Times New Roman" w:eastAsia="Times New Roman" w:hAnsi="Times New Roman" w:cs="Times New Roman"/>
          <w:color w:val="000000"/>
        </w:rPr>
      </w:pPr>
      <w:ins w:id="8" w:author="admin" w:date="2022-08-31T02:04:00Z">
        <w:r w:rsidRPr="006F49B3">
          <w:rPr>
            <w:rFonts w:ascii="Times New Roman" w:eastAsia="Times New Roman" w:hAnsi="Times New Roman" w:cs="Times New Roman"/>
            <w:color w:val="000000"/>
          </w:rPr>
          <w:t>рекомендации предыдущих работодателей;</w:t>
        </w:r>
      </w:ins>
    </w:p>
    <w:p w:rsidR="00653A13" w:rsidRPr="00895D1A" w:rsidRDefault="00653A13" w:rsidP="00653A13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ins w:id="9" w:author="admin" w:date="2022-08-31T02:03:00Z">
        <w:r w:rsidRPr="00653A13">
          <w:rPr>
            <w:rFonts w:ascii="Times New Roman" w:eastAsia="Times New Roman" w:hAnsi="Times New Roman" w:cs="Times New Roman"/>
            <w:color w:val="000000"/>
          </w:rPr>
          <w:t>рабочие контактные данные (адрес корпоративной электронной почты, номера стационарного и мобильного рабочих телефонов)</w:t>
        </w:r>
      </w:ins>
    </w:p>
    <w:p w:rsidR="00982F36" w:rsidRDefault="00982F36" w:rsidP="00982F36">
      <w:p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4C0B9E">
        <w:rPr>
          <w:rFonts w:ascii="Times New Roman" w:eastAsia="Times New Roman" w:hAnsi="Times New Roman" w:cs="Times New Roman"/>
          <w:color w:val="000000"/>
        </w:rPr>
        <w:t xml:space="preserve">в целях: </w:t>
      </w:r>
    </w:p>
    <w:p w:rsidR="00982F36" w:rsidRPr="00895D1A" w:rsidRDefault="00982F36" w:rsidP="00982F36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заключения трудового договора и регулирования трудовых отношений и иных непосредственно связанных с ними отношений;</w:t>
      </w:r>
    </w:p>
    <w:p w:rsidR="00982F36" w:rsidRDefault="00982F36" w:rsidP="00982F36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ins w:id="10" w:author="admin" w:date="2022-08-31T02:56:00Z"/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отражения информации в кадровых документах;</w:t>
      </w:r>
    </w:p>
    <w:p w:rsidR="003E2BBF" w:rsidRPr="00895D1A" w:rsidRDefault="003E2BBF" w:rsidP="00982F36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ins w:id="11" w:author="admin" w:date="2022-08-31T02:56:00Z">
        <w:r>
          <w:rPr>
            <w:rFonts w:ascii="Times New Roman" w:eastAsia="Times New Roman" w:hAnsi="Times New Roman" w:cs="Times New Roman"/>
            <w:color w:val="000000"/>
          </w:rPr>
          <w:t>ведения бухгалтерского учета;</w:t>
        </w:r>
      </w:ins>
    </w:p>
    <w:p w:rsidR="00982F36" w:rsidRPr="00895D1A" w:rsidRDefault="00982F36" w:rsidP="00982F36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начисления заработной платы;</w:t>
      </w:r>
    </w:p>
    <w:p w:rsidR="00982F36" w:rsidRPr="00895D1A" w:rsidRDefault="00982F36" w:rsidP="00982F36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82F36" w:rsidRPr="00895D1A" w:rsidRDefault="00982F36" w:rsidP="008D3297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895D1A">
        <w:rPr>
          <w:rFonts w:ascii="Times New Roman" w:eastAsia="Times New Roman" w:hAnsi="Times New Roman" w:cs="Times New Roman"/>
          <w:color w:val="000000"/>
        </w:rPr>
        <w:t xml:space="preserve"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</w:t>
      </w:r>
      <w:ins w:id="12" w:author="admin" w:date="2022-08-31T01:59:00Z">
        <w:r w:rsidR="008D3297" w:rsidRPr="008D3297">
          <w:rPr>
            <w:rFonts w:ascii="Times New Roman" w:eastAsia="Times New Roman" w:hAnsi="Times New Roman" w:cs="Times New Roman"/>
            <w:color w:val="000000"/>
          </w:rPr>
          <w:t>Фонд социального страхования РФ, Органы воинского учета РФ, Органы статистики РФ, Органы занятости РФ и иные уполномоченные органы в соответствии с законодательством РФ</w:t>
        </w:r>
        <w:r w:rsidR="008D3297">
          <w:rPr>
            <w:rFonts w:ascii="Times New Roman" w:eastAsia="Times New Roman" w:hAnsi="Times New Roman" w:cs="Times New Roman"/>
            <w:color w:val="000000"/>
          </w:rPr>
          <w:t xml:space="preserve">; </w:t>
        </w:r>
      </w:ins>
      <w:proofErr w:type="gramEnd"/>
    </w:p>
    <w:p w:rsidR="00982F36" w:rsidRPr="00895D1A" w:rsidRDefault="00982F36" w:rsidP="00653A1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предоставления налоговых вычетов</w:t>
      </w:r>
      <w:ins w:id="13" w:author="admin" w:date="2022-08-31T02:00:00Z">
        <w:r w:rsidR="00653A13" w:rsidRPr="00653A13">
          <w:rPr>
            <w:rFonts w:ascii="Times New Roman" w:eastAsia="Times New Roman" w:hAnsi="Times New Roman" w:cs="Times New Roman"/>
            <w:color w:val="000000"/>
          </w:rPr>
          <w:t>, обеспечение социального страхования и социального обеспечения работников, предоставление работникам гарантий и компенсаций в соответствии с законодательством</w:t>
        </w:r>
      </w:ins>
      <w:r w:rsidRPr="00895D1A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982F36" w:rsidRPr="00895D1A" w:rsidRDefault="00982F36" w:rsidP="00982F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5D1A">
        <w:rPr>
          <w:rFonts w:ascii="Times New Roman" w:eastAsia="Times New Roman" w:hAnsi="Times New Roman" w:cs="Times New Roman"/>
          <w:color w:val="000000"/>
        </w:rPr>
        <w:t>обеспечения соблюдения законов и иных нормативных правовых актов;</w:t>
      </w:r>
    </w:p>
    <w:p w:rsidR="00982F36" w:rsidRPr="004C0B9E" w:rsidRDefault="00982F36" w:rsidP="00982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82F36" w:rsidRPr="004C0B9E" w:rsidRDefault="00982F36" w:rsidP="00982F36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0B9E">
        <w:rPr>
          <w:rFonts w:ascii="Times New Roman" w:eastAsia="Times New Roman" w:hAnsi="Times New Roman" w:cs="Times New Roman"/>
          <w:color w:val="000000"/>
        </w:rPr>
        <w:t xml:space="preserve">следующих моих персональных данных: </w:t>
      </w:r>
    </w:p>
    <w:p w:rsidR="00982F36" w:rsidRPr="00BA270B" w:rsidRDefault="00982F36" w:rsidP="00982F36">
      <w:pPr>
        <w:pStyle w:val="a6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данные об образовании, повышении квалификации и профессиональной переподготовке, учёной степени, учёном звании; </w:t>
      </w:r>
    </w:p>
    <w:p w:rsidR="00982F36" w:rsidRDefault="00982F36" w:rsidP="00982F36">
      <w:pPr>
        <w:pStyle w:val="a6"/>
        <w:numPr>
          <w:ilvl w:val="0"/>
          <w:numId w:val="8"/>
        </w:numPr>
        <w:spacing w:after="0" w:line="240" w:lineRule="auto"/>
        <w:jc w:val="both"/>
        <w:textAlignment w:val="baseline"/>
        <w:rPr>
          <w:ins w:id="14" w:author="admin" w:date="2022-08-31T02:01:00Z"/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сведения о трудовой деятельности, специальность, профессия, квалификация; </w:t>
      </w:r>
    </w:p>
    <w:p w:rsidR="00653A13" w:rsidRDefault="00653A13" w:rsidP="00653A13">
      <w:pPr>
        <w:pStyle w:val="a6"/>
        <w:numPr>
          <w:ilvl w:val="0"/>
          <w:numId w:val="8"/>
        </w:numPr>
        <w:spacing w:after="0" w:line="240" w:lineRule="auto"/>
        <w:jc w:val="both"/>
        <w:textAlignment w:val="baseline"/>
        <w:rPr>
          <w:ins w:id="15" w:author="admin" w:date="2022-08-31T02:03:00Z"/>
          <w:rFonts w:ascii="Times New Roman" w:eastAsia="Times New Roman" w:hAnsi="Times New Roman" w:cs="Times New Roman"/>
          <w:color w:val="FF0000"/>
        </w:rPr>
      </w:pPr>
      <w:r w:rsidRPr="008D3297">
        <w:rPr>
          <w:rFonts w:ascii="Times New Roman" w:eastAsia="Times New Roman" w:hAnsi="Times New Roman" w:cs="Times New Roman"/>
          <w:color w:val="FF0000"/>
        </w:rPr>
        <w:t>сведения об аттестации</w:t>
      </w:r>
      <w:r>
        <w:rPr>
          <w:rFonts w:ascii="Times New Roman" w:eastAsia="Times New Roman" w:hAnsi="Times New Roman" w:cs="Times New Roman"/>
          <w:color w:val="FF0000"/>
        </w:rPr>
        <w:t>;</w:t>
      </w:r>
    </w:p>
    <w:p w:rsidR="006F49B3" w:rsidRDefault="006F49B3" w:rsidP="006F49B3">
      <w:pPr>
        <w:pStyle w:val="a6"/>
        <w:numPr>
          <w:ilvl w:val="0"/>
          <w:numId w:val="8"/>
        </w:numPr>
        <w:spacing w:after="0" w:line="240" w:lineRule="auto"/>
        <w:jc w:val="both"/>
        <w:textAlignment w:val="baseline"/>
        <w:rPr>
          <w:ins w:id="16" w:author="admin" w:date="2022-08-31T02:04:00Z"/>
          <w:rFonts w:ascii="Times New Roman" w:eastAsia="Times New Roman" w:hAnsi="Times New Roman" w:cs="Times New Roman"/>
          <w:color w:val="FF0000"/>
        </w:rPr>
      </w:pPr>
      <w:ins w:id="17" w:author="admin" w:date="2022-08-31T02:04:00Z">
        <w:r w:rsidRPr="006F49B3">
          <w:rPr>
            <w:rFonts w:ascii="Times New Roman" w:eastAsia="Times New Roman" w:hAnsi="Times New Roman" w:cs="Times New Roman"/>
            <w:color w:val="FF0000"/>
          </w:rPr>
          <w:lastRenderedPageBreak/>
          <w:t xml:space="preserve">сведения о награждениях и поощрениях; </w:t>
        </w:r>
      </w:ins>
    </w:p>
    <w:p w:rsidR="00982F36" w:rsidRPr="00BA270B" w:rsidRDefault="00982F36" w:rsidP="00982F36">
      <w:pPr>
        <w:pStyle w:val="a6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сведения медицинского характера, состояние здоровья, </w:t>
      </w:r>
    </w:p>
    <w:p w:rsidR="00982F36" w:rsidRPr="00653A13" w:rsidRDefault="00982F36" w:rsidP="00653A1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53A13">
        <w:rPr>
          <w:rFonts w:ascii="Times New Roman" w:eastAsia="Times New Roman" w:hAnsi="Times New Roman" w:cs="Times New Roman"/>
          <w:color w:val="000000"/>
        </w:rPr>
        <w:t>в целях трудоустройства, обучения, продвижения по работе,</w:t>
      </w:r>
      <w:ins w:id="18" w:author="admin" w:date="2022-08-31T02:05:00Z">
        <w:r w:rsidR="001C0926">
          <w:rPr>
            <w:rFonts w:ascii="Times New Roman" w:eastAsia="Times New Roman" w:hAnsi="Times New Roman" w:cs="Times New Roman"/>
            <w:color w:val="000000"/>
          </w:rPr>
          <w:t xml:space="preserve"> включения в кадровый резерв,</w:t>
        </w:r>
      </w:ins>
      <w:r w:rsidRPr="00653A13">
        <w:rPr>
          <w:rFonts w:ascii="Times New Roman" w:eastAsia="Times New Roman" w:hAnsi="Times New Roman" w:cs="Times New Roman"/>
          <w:color w:val="000000"/>
        </w:rPr>
        <w:t xml:space="preserve"> обеспечения моих трудовых прав.</w:t>
      </w:r>
    </w:p>
    <w:p w:rsidR="00982F36" w:rsidRPr="004C0B9E" w:rsidRDefault="00982F36" w:rsidP="00982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82F36" w:rsidRPr="004C0B9E" w:rsidRDefault="00982F36" w:rsidP="00982F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C0B9E">
        <w:rPr>
          <w:rFonts w:ascii="Times New Roman" w:eastAsia="Times New Roman" w:hAnsi="Times New Roman" w:cs="Times New Roman"/>
          <w:color w:val="000000"/>
        </w:rPr>
        <w:t xml:space="preserve">Также я даю </w:t>
      </w:r>
      <w:proofErr w:type="gramStart"/>
      <w:r w:rsidRPr="004C0B9E">
        <w:rPr>
          <w:rFonts w:ascii="Times New Roman" w:eastAsia="Times New Roman" w:hAnsi="Times New Roman" w:cs="Times New Roman"/>
          <w:color w:val="000000"/>
        </w:rPr>
        <w:t>согласие</w:t>
      </w:r>
      <w:proofErr w:type="gramEnd"/>
      <w:r w:rsidRPr="004C0B9E">
        <w:rPr>
          <w:rFonts w:ascii="Times New Roman" w:eastAsia="Times New Roman" w:hAnsi="Times New Roman" w:cs="Times New Roman"/>
          <w:color w:val="000000"/>
        </w:rPr>
        <w:t xml:space="preserve"> на обработку включая сбор, </w:t>
      </w:r>
      <w:ins w:id="19" w:author="admin" w:date="2022-08-31T02:05:00Z">
        <w:r w:rsidR="003376DF">
          <w:rPr>
            <w:rFonts w:ascii="Times New Roman" w:eastAsia="Times New Roman" w:hAnsi="Times New Roman" w:cs="Times New Roman"/>
            <w:color w:val="000000"/>
          </w:rPr>
          <w:t xml:space="preserve">запись, </w:t>
        </w:r>
      </w:ins>
      <w:r w:rsidRPr="004C0B9E">
        <w:rPr>
          <w:rFonts w:ascii="Times New Roman" w:eastAsia="Times New Roman" w:hAnsi="Times New Roman" w:cs="Times New Roman"/>
          <w:color w:val="000000"/>
        </w:rPr>
        <w:t>систематизацию, накопление, хранение, уточнение (обновление, изменение), использование, обезличивание, блокирование, уничтожение, с использованием средств автоматизации и без использования средств автоматизации следующих моих персональных данных:</w:t>
      </w:r>
    </w:p>
    <w:p w:rsidR="00982F36" w:rsidRPr="00BA270B" w:rsidRDefault="00982F36" w:rsidP="00982F3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70B">
        <w:rPr>
          <w:rFonts w:ascii="Times New Roman" w:eastAsia="Times New Roman" w:hAnsi="Times New Roman" w:cs="Times New Roman"/>
        </w:rPr>
        <w:t xml:space="preserve">биометрических персональных данных (включая фотографии, записи и изображения с камер видеонаблюдения, записи голоса) с целью обеспечения безопасности и контроля качества работы; </w:t>
      </w:r>
    </w:p>
    <w:p w:rsidR="00982F36" w:rsidRPr="00BA270B" w:rsidRDefault="00982F36" w:rsidP="00982F3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70B">
        <w:rPr>
          <w:rFonts w:ascii="Times New Roman" w:eastAsia="Times New Roman" w:hAnsi="Times New Roman" w:cs="Times New Roman"/>
        </w:rPr>
        <w:t>моих контактных данных (включая номера домашнего и/или мобильного телефона, электронной почты и др.) с целью обеспечения безопасности</w:t>
      </w:r>
      <w:ins w:id="20" w:author="admin" w:date="2022-08-31T02:05:00Z">
        <w:r w:rsidR="00D17429">
          <w:rPr>
            <w:rFonts w:ascii="Times New Roman" w:eastAsia="Times New Roman" w:hAnsi="Times New Roman" w:cs="Times New Roman"/>
          </w:rPr>
          <w:t xml:space="preserve"> </w:t>
        </w:r>
      </w:ins>
      <w:ins w:id="21" w:author="admin" w:date="2022-08-31T02:06:00Z">
        <w:r w:rsidR="004F7C49">
          <w:rPr>
            <w:rFonts w:ascii="Times New Roman" w:eastAsia="Times New Roman" w:hAnsi="Times New Roman" w:cs="Times New Roman"/>
          </w:rPr>
          <w:t xml:space="preserve">- в экстренных случаях </w:t>
        </w:r>
      </w:ins>
      <w:ins w:id="22" w:author="admin" w:date="2022-08-31T02:05:00Z">
        <w:r w:rsidR="0034163F">
          <w:rPr>
            <w:rFonts w:ascii="Times New Roman" w:eastAsia="Times New Roman" w:hAnsi="Times New Roman" w:cs="Times New Roman"/>
          </w:rPr>
          <w:t>при невозможности связаться со мной по рабочим контактам</w:t>
        </w:r>
      </w:ins>
      <w:r w:rsidRPr="00BA270B">
        <w:rPr>
          <w:rFonts w:ascii="Times New Roman" w:eastAsia="Times New Roman" w:hAnsi="Times New Roman" w:cs="Times New Roman"/>
        </w:rPr>
        <w:t xml:space="preserve">; </w:t>
      </w:r>
    </w:p>
    <w:p w:rsidR="00982F36" w:rsidRPr="00BA270B" w:rsidRDefault="00982F36" w:rsidP="003E2BB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70B">
        <w:rPr>
          <w:rFonts w:ascii="Times New Roman" w:eastAsia="Times New Roman" w:hAnsi="Times New Roman" w:cs="Times New Roman"/>
          <w:color w:val="000000"/>
        </w:rPr>
        <w:t>аудио- и видеозаписей с моим участием, в том числе при проведении корпоративных и обучающих мероприятий, при осуществлении работодателем контроля качества работы,</w:t>
      </w:r>
      <w:proofErr w:type="gramStart"/>
      <w:r w:rsidRPr="00BA270B">
        <w:rPr>
          <w:rFonts w:ascii="Times New Roman" w:eastAsia="Times New Roman" w:hAnsi="Times New Roman" w:cs="Times New Roman"/>
          <w:color w:val="000000"/>
        </w:rPr>
        <w:t xml:space="preserve"> </w:t>
      </w:r>
      <w:ins w:id="23" w:author="admin" w:date="2022-08-31T02:57:00Z">
        <w:r w:rsidR="003E2BBF">
          <w:rPr>
            <w:rFonts w:ascii="Times New Roman" w:eastAsia="Times New Roman" w:hAnsi="Times New Roman" w:cs="Times New Roman"/>
            <w:color w:val="000000"/>
          </w:rPr>
          <w:t>,</w:t>
        </w:r>
        <w:proofErr w:type="gramEnd"/>
        <w:r w:rsidR="003E2BBF">
          <w:rPr>
            <w:rFonts w:ascii="Times New Roman" w:eastAsia="Times New Roman" w:hAnsi="Times New Roman" w:cs="Times New Roman"/>
            <w:color w:val="000000"/>
          </w:rPr>
          <w:t xml:space="preserve"> обеспечения</w:t>
        </w:r>
        <w:r w:rsidR="003E2BBF" w:rsidRPr="003E2BBF">
          <w:rPr>
            <w:rFonts w:ascii="Times New Roman" w:eastAsia="Times New Roman" w:hAnsi="Times New Roman" w:cs="Times New Roman"/>
            <w:color w:val="000000"/>
          </w:rPr>
          <w:t xml:space="preserve"> сохранности имущества</w:t>
        </w:r>
        <w:r w:rsidR="003E2BBF">
          <w:rPr>
            <w:rFonts w:ascii="Times New Roman" w:eastAsia="Times New Roman" w:hAnsi="Times New Roman" w:cs="Times New Roman"/>
            <w:color w:val="000000"/>
          </w:rPr>
          <w:t>,</w:t>
        </w:r>
        <w:r w:rsidR="003E2BBF" w:rsidRPr="003E2BBF">
          <w:rPr>
            <w:rFonts w:ascii="Times New Roman" w:eastAsia="Times New Roman" w:hAnsi="Times New Roman" w:cs="Times New Roman"/>
            <w:color w:val="000000"/>
          </w:rPr>
          <w:t xml:space="preserve"> </w:t>
        </w:r>
      </w:ins>
      <w:r w:rsidRPr="00BA270B">
        <w:rPr>
          <w:rFonts w:ascii="Times New Roman" w:eastAsia="Times New Roman" w:hAnsi="Times New Roman" w:cs="Times New Roman"/>
          <w:color w:val="000000"/>
        </w:rPr>
        <w:t>при ведении в отношении меня видеосъемки и видеонаблюдения в помещениях работодателя для обеспечения безопасности работников;</w:t>
      </w:r>
    </w:p>
    <w:p w:rsidR="00982F36" w:rsidRPr="00BA270B" w:rsidRDefault="00982F36" w:rsidP="00982F3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70B">
        <w:rPr>
          <w:rFonts w:ascii="Times New Roman" w:eastAsia="Times New Roman" w:hAnsi="Times New Roman" w:cs="Times New Roman"/>
          <w:color w:val="000000"/>
        </w:rPr>
        <w:t>моих фотографий для оформления пропуска на территорию организации.</w:t>
      </w:r>
    </w:p>
    <w:p w:rsidR="00982F36" w:rsidRPr="004C0B9E" w:rsidRDefault="00982F36" w:rsidP="00982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82F36" w:rsidRPr="004C0B9E" w:rsidRDefault="00982F36" w:rsidP="00982F3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</w:rPr>
      </w:pPr>
      <w:r w:rsidRPr="004C0B9E">
        <w:rPr>
          <w:rFonts w:ascii="Times New Roman" w:eastAsia="Times New Roman" w:hAnsi="Times New Roman" w:cs="Times New Roman"/>
        </w:rPr>
        <w:t>Также даю согласи</w:t>
      </w:r>
      <w:r>
        <w:rPr>
          <w:rFonts w:ascii="Times New Roman" w:eastAsia="Times New Roman" w:hAnsi="Times New Roman" w:cs="Times New Roman"/>
        </w:rPr>
        <w:t>е</w:t>
      </w:r>
      <w:r w:rsidRPr="004C0B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C0B9E">
        <w:rPr>
          <w:rFonts w:ascii="Times New Roman" w:eastAsia="Times New Roman" w:hAnsi="Times New Roman" w:cs="Times New Roman"/>
        </w:rPr>
        <w:t>на</w:t>
      </w:r>
      <w:proofErr w:type="gramEnd"/>
      <w:r w:rsidRPr="004C0B9E">
        <w:rPr>
          <w:rFonts w:ascii="Times New Roman" w:eastAsia="Times New Roman" w:hAnsi="Times New Roman" w:cs="Times New Roman"/>
        </w:rPr>
        <w:t>:</w:t>
      </w:r>
    </w:p>
    <w:p w:rsidR="00982F36" w:rsidRPr="00BA270B" w:rsidRDefault="00982F36" w:rsidP="00982F3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70B">
        <w:rPr>
          <w:rFonts w:ascii="Times New Roman" w:eastAsia="Times New Roman" w:hAnsi="Times New Roman" w:cs="Times New Roman"/>
        </w:rPr>
        <w:t>передачу моих персональных данных уполномоченным проверяющим органам при их мотивированном запросе с целью осуществления правоохранительных и правоприменительных функций;</w:t>
      </w:r>
    </w:p>
    <w:p w:rsidR="00982F36" w:rsidRPr="00BA270B" w:rsidRDefault="00982F36" w:rsidP="00982F3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70B">
        <w:rPr>
          <w:rFonts w:ascii="Times New Roman" w:eastAsia="Times New Roman" w:hAnsi="Times New Roman" w:cs="Times New Roman"/>
        </w:rPr>
        <w:t xml:space="preserve">передачу моих персональных данных </w:t>
      </w:r>
      <w:ins w:id="24" w:author="admin" w:date="2022-08-31T03:18:00Z">
        <w:r w:rsidR="000B5907">
          <w:rPr>
            <w:rFonts w:ascii="Times New Roman" w:eastAsia="Times New Roman" w:hAnsi="Times New Roman" w:cs="Times New Roman"/>
          </w:rPr>
          <w:t xml:space="preserve">в отделение № 1234 </w:t>
        </w:r>
      </w:ins>
      <w:r w:rsidRPr="00BA270B">
        <w:rPr>
          <w:rFonts w:ascii="Times New Roman" w:eastAsia="Times New Roman" w:hAnsi="Times New Roman" w:cs="Times New Roman"/>
        </w:rPr>
        <w:t>АО «Сбербанк»</w:t>
      </w:r>
      <w:ins w:id="25" w:author="admin" w:date="2022-08-31T03:18:00Z">
        <w:r w:rsidR="000B5907">
          <w:rPr>
            <w:rFonts w:ascii="Times New Roman" w:eastAsia="Times New Roman" w:hAnsi="Times New Roman" w:cs="Times New Roman"/>
          </w:rPr>
          <w:t>, расположенное по адресу: 123456, Москва, ул. Банковская, д. 1,</w:t>
        </w:r>
      </w:ins>
      <w:r w:rsidRPr="00BA270B">
        <w:rPr>
          <w:rFonts w:ascii="Times New Roman" w:eastAsia="Times New Roman" w:hAnsi="Times New Roman" w:cs="Times New Roman"/>
        </w:rPr>
        <w:t xml:space="preserve"> в целях перечисления заработной платы на расчетный счет</w:t>
      </w:r>
      <w:ins w:id="26" w:author="admin" w:date="2022-08-31T02:06:00Z">
        <w:r w:rsidR="00A9681F">
          <w:rPr>
            <w:rFonts w:ascii="Times New Roman" w:eastAsia="Times New Roman" w:hAnsi="Times New Roman" w:cs="Times New Roman"/>
          </w:rPr>
          <w:t>;</w:t>
        </w:r>
      </w:ins>
    </w:p>
    <w:p w:rsidR="00982F36" w:rsidRPr="004C0B9E" w:rsidRDefault="00982F36" w:rsidP="00982F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C0B9E">
        <w:rPr>
          <w:rFonts w:ascii="Times New Roman" w:eastAsia="Times New Roman" w:hAnsi="Times New Roman" w:cs="Times New Roman"/>
          <w:color w:val="000000"/>
        </w:rPr>
        <w:t xml:space="preserve">следующих моих персональных данных: </w:t>
      </w:r>
    </w:p>
    <w:p w:rsidR="00982F36" w:rsidRPr="00BA270B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фамилия, имя, отчество; </w:t>
      </w:r>
    </w:p>
    <w:p w:rsidR="00982F36" w:rsidRPr="00BA270B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>пол;</w:t>
      </w:r>
    </w:p>
    <w:p w:rsidR="00982F36" w:rsidRPr="00BA270B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дата и место рождения; </w:t>
      </w:r>
    </w:p>
    <w:p w:rsidR="00982F36" w:rsidRPr="00BA270B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гражданство; </w:t>
      </w:r>
    </w:p>
    <w:p w:rsidR="00982F36" w:rsidRPr="00BA270B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82F36" w:rsidRPr="00BA270B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номер и серия свидетельства государственного пенсионного страхования; </w:t>
      </w:r>
    </w:p>
    <w:p w:rsidR="00982F36" w:rsidRPr="00BA270B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 xml:space="preserve">документа, подтверждающего регистрацию в системе индивидуального (персонифицированного) учёта, в том числе в форме электронного документа; </w:t>
      </w:r>
    </w:p>
    <w:p w:rsidR="00EE7E91" w:rsidRDefault="00982F36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ins w:id="27" w:author="admin" w:date="2022-08-31T03:19:00Z"/>
          <w:rFonts w:ascii="Times New Roman" w:eastAsia="Times New Roman" w:hAnsi="Times New Roman" w:cs="Times New Roman"/>
          <w:color w:val="000000"/>
        </w:rPr>
      </w:pPr>
      <w:r w:rsidRPr="00BA270B"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</w:t>
      </w:r>
      <w:ins w:id="28" w:author="admin" w:date="2022-08-31T03:19:00Z">
        <w:r w:rsidR="00EE7E91">
          <w:rPr>
            <w:rFonts w:ascii="Times New Roman" w:eastAsia="Times New Roman" w:hAnsi="Times New Roman" w:cs="Times New Roman"/>
            <w:color w:val="000000"/>
          </w:rPr>
          <w:t>;</w:t>
        </w:r>
      </w:ins>
    </w:p>
    <w:p w:rsidR="00982F36" w:rsidRPr="00BA270B" w:rsidRDefault="00EE7E91" w:rsidP="00982F3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ins w:id="29" w:author="admin" w:date="2022-08-31T03:19:00Z">
        <w:r>
          <w:rPr>
            <w:rFonts w:ascii="Times New Roman" w:eastAsia="Times New Roman" w:hAnsi="Times New Roman" w:cs="Times New Roman"/>
            <w:color w:val="000000"/>
          </w:rPr>
          <w:t>реквизиты расчетного счета</w:t>
        </w:r>
      </w:ins>
      <w:r w:rsidR="00982F36" w:rsidRPr="00BA270B">
        <w:rPr>
          <w:rFonts w:ascii="Times New Roman" w:eastAsia="Times New Roman" w:hAnsi="Times New Roman" w:cs="Times New Roman"/>
          <w:color w:val="000000"/>
        </w:rPr>
        <w:t>.</w:t>
      </w:r>
    </w:p>
    <w:p w:rsidR="00982F36" w:rsidRPr="004C0B9E" w:rsidRDefault="00982F36" w:rsidP="0098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82F36" w:rsidRDefault="00982F36" w:rsidP="00982F36">
      <w:pPr>
        <w:spacing w:after="0" w:line="240" w:lineRule="auto"/>
        <w:ind w:firstLine="709"/>
        <w:jc w:val="both"/>
        <w:rPr>
          <w:ins w:id="30" w:author="admin" w:date="2022-08-31T03:20:00Z"/>
          <w:rFonts w:ascii="Times New Roman" w:eastAsia="Times New Roman" w:hAnsi="Times New Roman" w:cs="Times New Roman"/>
          <w:color w:val="000000"/>
        </w:rPr>
      </w:pPr>
      <w:r w:rsidRPr="004C0B9E">
        <w:rPr>
          <w:rFonts w:ascii="Times New Roman" w:eastAsia="Times New Roman" w:hAnsi="Times New Roman" w:cs="Times New Roman"/>
          <w:color w:val="000000"/>
        </w:rPr>
        <w:t>Настоящее согласие действует в течение срока действия трудового договора и срока хранения кадровых документов согласно законодательству</w:t>
      </w:r>
      <w:ins w:id="31" w:author="admin" w:date="2022-09-08T14:17:00Z">
        <w:r w:rsidR="00D965D2" w:rsidRPr="00D965D2">
          <w:t xml:space="preserve"> </w:t>
        </w:r>
        <w:r w:rsidR="00D965D2" w:rsidRPr="00D965D2">
          <w:rPr>
            <w:rFonts w:ascii="Times New Roman" w:eastAsia="Times New Roman" w:hAnsi="Times New Roman" w:cs="Times New Roman"/>
            <w:color w:val="000000"/>
          </w:rPr>
          <w:t>и является конкретным, предметным, информированным, сознательным и однозначным</w:t>
        </w:r>
      </w:ins>
      <w:bookmarkStart w:id="32" w:name="_GoBack"/>
      <w:bookmarkEnd w:id="32"/>
      <w:r w:rsidRPr="004C0B9E">
        <w:rPr>
          <w:rFonts w:ascii="Times New Roman" w:eastAsia="Times New Roman" w:hAnsi="Times New Roman" w:cs="Times New Roman"/>
          <w:color w:val="000000"/>
        </w:rPr>
        <w:t>.</w:t>
      </w:r>
      <w:ins w:id="33" w:author="admin" w:date="2022-08-31T03:20:00Z">
        <w:r w:rsidR="005F1A68">
          <w:rPr>
            <w:rFonts w:ascii="Times New Roman" w:eastAsia="Times New Roman" w:hAnsi="Times New Roman" w:cs="Times New Roman"/>
            <w:color w:val="000000"/>
          </w:rPr>
          <w:t xml:space="preserve"> </w:t>
        </w:r>
      </w:ins>
    </w:p>
    <w:p w:rsidR="005F1A68" w:rsidRDefault="005F1A68" w:rsidP="00982F36">
      <w:pPr>
        <w:spacing w:after="0" w:line="240" w:lineRule="auto"/>
        <w:ind w:firstLine="709"/>
        <w:jc w:val="both"/>
        <w:rPr>
          <w:ins w:id="34" w:author="admin" w:date="2022-08-31T03:38:00Z"/>
          <w:rFonts w:ascii="Times New Roman" w:eastAsia="Times New Roman" w:hAnsi="Times New Roman" w:cs="Times New Roman"/>
        </w:rPr>
      </w:pPr>
      <w:ins w:id="35" w:author="admin" w:date="2022-08-31T03:20:00Z">
        <w:r w:rsidRPr="005F1A68">
          <w:rPr>
            <w:rFonts w:ascii="Times New Roman" w:eastAsia="Times New Roman" w:hAnsi="Times New Roman" w:cs="Times New Roman"/>
          </w:rPr>
  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  </w:r>
      </w:ins>
    </w:p>
    <w:p w:rsidR="00C37E65" w:rsidRDefault="00C37E65" w:rsidP="00982F36">
      <w:pPr>
        <w:spacing w:after="0" w:line="240" w:lineRule="auto"/>
        <w:ind w:firstLine="709"/>
        <w:jc w:val="both"/>
        <w:rPr>
          <w:ins w:id="36" w:author="admin" w:date="2022-08-31T03:38:00Z"/>
          <w:rFonts w:ascii="Times New Roman" w:eastAsia="Times New Roman" w:hAnsi="Times New Roman" w:cs="Times New Roman"/>
        </w:rPr>
      </w:pPr>
    </w:p>
    <w:p w:rsidR="00C37E65" w:rsidRPr="004C0B9E" w:rsidRDefault="00C37E65" w:rsidP="0098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ins w:id="37" w:author="admin" w:date="2022-08-31T03:39:00Z">
        <w:r>
          <w:rPr>
            <w:rFonts w:ascii="Times New Roman" w:eastAsia="Times New Roman" w:hAnsi="Times New Roman" w:cs="Times New Roman"/>
          </w:rPr>
          <w:t>Ю</w:t>
        </w:r>
      </w:ins>
      <w:ins w:id="38" w:author="admin" w:date="2022-08-31T03:38:00Z">
        <w:r w:rsidRPr="00C37E65">
          <w:rPr>
            <w:rFonts w:ascii="Times New Roman" w:eastAsia="Times New Roman" w:hAnsi="Times New Roman" w:cs="Times New Roman"/>
          </w:rPr>
          <w:t xml:space="preserve">ридические последствия отказа предоставить персональные данные и (или) </w:t>
        </w:r>
        <w:proofErr w:type="gramStart"/>
        <w:r w:rsidRPr="00C37E65">
          <w:rPr>
            <w:rFonts w:ascii="Times New Roman" w:eastAsia="Times New Roman" w:hAnsi="Times New Roman" w:cs="Times New Roman"/>
          </w:rPr>
          <w:t>дать согласие на их обработку</w:t>
        </w:r>
      </w:ins>
      <w:ins w:id="39" w:author="admin" w:date="2022-08-31T03:39:00Z">
        <w:r w:rsidR="007F55EA"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мне разъяснены</w:t>
        </w:r>
      </w:ins>
      <w:proofErr w:type="gramEnd"/>
      <w:ins w:id="40" w:author="admin" w:date="2022-08-31T03:38:00Z">
        <w:r w:rsidRPr="00C37E65">
          <w:rPr>
            <w:rFonts w:ascii="Times New Roman" w:eastAsia="Times New Roman" w:hAnsi="Times New Roman" w:cs="Times New Roman"/>
          </w:rPr>
          <w:t>.</w:t>
        </w:r>
      </w:ins>
    </w:p>
    <w:p w:rsidR="00982F36" w:rsidRPr="004C0B9E" w:rsidRDefault="00982F36" w:rsidP="00982F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2F36" w:rsidRPr="004C0B9E" w:rsidRDefault="00982F36" w:rsidP="00982F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B9E">
        <w:rPr>
          <w:rFonts w:ascii="Times New Roman" w:eastAsia="Times New Roman" w:hAnsi="Times New Roman" w:cs="Times New Roman"/>
          <w:color w:val="000000"/>
          <w:u w:val="single"/>
        </w:rPr>
        <w:t xml:space="preserve">______________________________________________________ </w:t>
      </w:r>
      <w:r w:rsidRPr="004C0B9E">
        <w:rPr>
          <w:rFonts w:ascii="Times New Roman" w:eastAsia="Times New Roman" w:hAnsi="Times New Roman" w:cs="Times New Roman"/>
          <w:color w:val="000000"/>
        </w:rPr>
        <w:t>___________________________.___.20__ г.</w:t>
      </w:r>
    </w:p>
    <w:p w:rsidR="00982F36" w:rsidRPr="004C0B9E" w:rsidRDefault="00982F36" w:rsidP="00982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C0B9E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  <w:t xml:space="preserve"> (ФИО) </w:t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  <w:t xml:space="preserve"> (подпись) </w:t>
      </w:r>
      <w:r w:rsidRPr="004C0B9E">
        <w:rPr>
          <w:rFonts w:ascii="Times New Roman" w:eastAsia="Times New Roman" w:hAnsi="Times New Roman" w:cs="Times New Roman"/>
          <w:iCs/>
          <w:color w:val="000000"/>
        </w:rPr>
        <w:tab/>
        <w:t xml:space="preserve"> (дата)</w:t>
      </w:r>
    </w:p>
    <w:p w:rsidR="00CC4344" w:rsidRDefault="00CC4344" w:rsidP="00CC4344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</w:rPr>
      </w:pPr>
    </w:p>
    <w:p w:rsidR="00CC4344" w:rsidRDefault="00CC4344" w:rsidP="00CC4344">
      <w:pPr>
        <w:spacing w:after="0" w:line="240" w:lineRule="auto"/>
        <w:ind w:firstLine="709"/>
        <w:jc w:val="both"/>
      </w:pPr>
    </w:p>
    <w:p w:rsidR="00CC4344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4344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4344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4344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4344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C4344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105F6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8105F6" w:rsidRDefault="00810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105F6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______________________, паспорт серии _____ № _______, выдан _____________ __.__.____ г., 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по адресу: _________________________, тел. +7__________, адрес электронной почты: ________@____________, руководствуясь статьей 10.1 Федерального закона от 27.07.2006 № 152-ФЗ «О персональных данных», </w:t>
      </w:r>
      <w:r>
        <w:rPr>
          <w:rFonts w:ascii="Times New Roman" w:eastAsia="Times New Roman" w:hAnsi="Times New Roman" w:cs="Times New Roman"/>
        </w:rPr>
        <w:t>даю согласие Обществу с ограниченной ответственностью «</w:t>
      </w:r>
      <w:r w:rsidR="0049343B" w:rsidRPr="0049343B">
        <w:rPr>
          <w:rFonts w:ascii="Times New Roman" w:eastAsia="Times New Roman" w:hAnsi="Times New Roman" w:cs="Times New Roman"/>
        </w:rPr>
        <w:t>Наше богатство</w:t>
      </w:r>
      <w:r>
        <w:rPr>
          <w:rFonts w:ascii="Times New Roman" w:eastAsia="Times New Roman" w:hAnsi="Times New Roman" w:cs="Times New Roman"/>
        </w:rPr>
        <w:t xml:space="preserve">» (расположенному по адресу: </w:t>
      </w:r>
      <w:r w:rsidR="0049343B" w:rsidRPr="0049343B">
        <w:rPr>
          <w:rFonts w:ascii="Times New Roman" w:eastAsia="Times New Roman" w:hAnsi="Times New Roman" w:cs="Times New Roman"/>
        </w:rPr>
        <w:t>111470, Москва, Ярославская улица, д. 26</w:t>
      </w:r>
      <w:r>
        <w:rPr>
          <w:rFonts w:ascii="Times New Roman" w:eastAsia="Times New Roman" w:hAnsi="Times New Roman" w:cs="Times New Roman"/>
        </w:rPr>
        <w:t xml:space="preserve">) </w:t>
      </w:r>
    </w:p>
    <w:p w:rsidR="008105F6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обработку и распространение моих персональных данных с целью размещения информации обо мне на официальном сайте в целях рекламы продукции компании (https://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www.__________.ru</w:t>
        </w:r>
      </w:hyperlink>
      <w:r>
        <w:rPr>
          <w:rFonts w:ascii="Times New Roman" w:eastAsia="Times New Roman" w:hAnsi="Times New Roman" w:cs="Times New Roman"/>
          <w:color w:val="000000"/>
        </w:rPr>
        <w:t>) и корпоративном портале (https://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www.__________.ru</w:t>
        </w:r>
      </w:hyperlink>
      <w:r>
        <w:rPr>
          <w:rFonts w:ascii="Times New Roman" w:eastAsia="Times New Roman" w:hAnsi="Times New Roman" w:cs="Times New Roman"/>
          <w:color w:val="000000"/>
        </w:rPr>
        <w:t>) ООО «______» в следующем порядке:</w:t>
      </w:r>
    </w:p>
    <w:p w:rsidR="008105F6" w:rsidRDefault="008105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9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52"/>
        <w:gridCol w:w="1559"/>
        <w:gridCol w:w="1843"/>
        <w:gridCol w:w="1984"/>
        <w:gridCol w:w="1134"/>
        <w:gridCol w:w="1843"/>
      </w:tblGrid>
      <w:tr w:rsidR="008105F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F6" w:rsidRDefault="00CC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Категория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F6" w:rsidRDefault="00CC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F6" w:rsidRDefault="00CC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Разрешаю к распространению 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F6" w:rsidRDefault="00CC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F6" w:rsidRDefault="00CC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Условия и запреты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F6" w:rsidRDefault="00CC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Дополнительные условия</w:t>
            </w:r>
          </w:p>
        </w:tc>
      </w:tr>
      <w:tr w:rsidR="008105F6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CC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песональные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CC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F6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CC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F6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CC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F6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CC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05F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CC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CC43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5F6" w:rsidRDefault="008105F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05F6" w:rsidRDefault="008105F6">
      <w:pPr>
        <w:spacing w:after="0" w:line="240" w:lineRule="auto"/>
        <w:jc w:val="both"/>
        <w:rPr>
          <w:ins w:id="41" w:author="admin" w:date="2022-08-31T03:39:00Z"/>
          <w:rFonts w:ascii="Times New Roman" w:eastAsia="Times New Roman" w:hAnsi="Times New Roman" w:cs="Times New Roman"/>
        </w:rPr>
      </w:pPr>
    </w:p>
    <w:p w:rsidR="007F55EA" w:rsidRDefault="007F55EA">
      <w:pPr>
        <w:spacing w:after="0" w:line="240" w:lineRule="auto"/>
        <w:jc w:val="both"/>
        <w:rPr>
          <w:ins w:id="42" w:author="admin" w:date="2022-08-31T03:39:00Z"/>
          <w:rFonts w:ascii="Times New Roman" w:eastAsia="Times New Roman" w:hAnsi="Times New Roman" w:cs="Times New Roman"/>
        </w:rPr>
      </w:pPr>
      <w:ins w:id="43" w:author="admin" w:date="2022-08-31T03:39:00Z">
        <w:r w:rsidRPr="007F55EA">
          <w:rPr>
            <w:rFonts w:ascii="Times New Roman" w:eastAsia="Times New Roman" w:hAnsi="Times New Roman" w:cs="Times New Roman"/>
          </w:rPr>
          <w:t xml:space="preserve">Юридические последствия отказа предоставить персональные данные и (или) </w:t>
        </w:r>
        <w:proofErr w:type="gramStart"/>
        <w:r w:rsidRPr="007F55EA">
          <w:rPr>
            <w:rFonts w:ascii="Times New Roman" w:eastAsia="Times New Roman" w:hAnsi="Times New Roman" w:cs="Times New Roman"/>
          </w:rPr>
          <w:t>дать согласие на их обработку мне разъяснены</w:t>
        </w:r>
        <w:proofErr w:type="gramEnd"/>
        <w:r w:rsidRPr="007F55EA">
          <w:rPr>
            <w:rFonts w:ascii="Times New Roman" w:eastAsia="Times New Roman" w:hAnsi="Times New Roman" w:cs="Times New Roman"/>
          </w:rPr>
          <w:t>.</w:t>
        </w:r>
      </w:ins>
    </w:p>
    <w:p w:rsidR="007F55EA" w:rsidRDefault="007F55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05F6" w:rsidRDefault="00CC4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Настоящее согласие действует до 31.12.202</w:t>
      </w:r>
      <w:r w:rsidR="0049343B">
        <w:rPr>
          <w:rFonts w:ascii="Times New Roman" w:eastAsia="Times New Roman" w:hAnsi="Times New Roman" w:cs="Times New Roman"/>
        </w:rPr>
        <w:t xml:space="preserve">__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</w:p>
    <w:p w:rsidR="008105F6" w:rsidRDefault="00CC4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_____________/______________/ __.__.202</w:t>
      </w:r>
      <w:r w:rsidR="0049343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105F6" w:rsidRDefault="00CC4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bookmarkStart w:id="44" w:name="_heading=h.gjdgxs" w:colFirst="0" w:colLast="0"/>
      <w:bookmarkEnd w:id="44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(ФИО)                                  (подпись)                           (дата)</w:t>
      </w:r>
    </w:p>
    <w:p w:rsidR="0049343B" w:rsidRDefault="004934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49343B" w:rsidRDefault="004934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49343B" w:rsidRDefault="004934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49343B" w:rsidRDefault="004934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49343B" w:rsidRDefault="004934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</w:p>
    <w:p w:rsidR="00CC4344" w:rsidRPr="005F56E8" w:rsidRDefault="00CC4344" w:rsidP="00CC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Письменное согласие работника</w:t>
      </w:r>
    </w:p>
    <w:p w:rsidR="00CC4344" w:rsidRPr="005F56E8" w:rsidRDefault="00CC4344" w:rsidP="00CC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56E8">
        <w:rPr>
          <w:rFonts w:ascii="Times New Roman" w:eastAsia="Times New Roman" w:hAnsi="Times New Roman" w:cs="Times New Roman"/>
          <w:b/>
          <w:color w:val="000000"/>
        </w:rPr>
        <w:t>на передачу персональных данных третьим лицам</w:t>
      </w:r>
    </w:p>
    <w:p w:rsidR="00CC4344" w:rsidRPr="005F56E8" w:rsidRDefault="00CC4344" w:rsidP="00CC43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56E8">
        <w:rPr>
          <w:rFonts w:ascii="Times New Roman" w:eastAsia="Times New Roman" w:hAnsi="Times New Roman" w:cs="Times New Roman"/>
          <w:color w:val="000000"/>
        </w:rPr>
        <w:t>       </w:t>
      </w:r>
      <w:r w:rsidRPr="005F56E8">
        <w:rPr>
          <w:rFonts w:ascii="Times New Roman" w:eastAsia="Times New Roman" w:hAnsi="Times New Roman" w:cs="Times New Roman"/>
          <w:color w:val="000000"/>
        </w:rPr>
        <w:tab/>
      </w:r>
    </w:p>
    <w:p w:rsidR="00CC4344" w:rsidRPr="001E56D1" w:rsidRDefault="00CC4344" w:rsidP="00CC4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 w:rsidRPr="005F56E8"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</w:t>
      </w:r>
      <w:r w:rsidRPr="005F56E8">
        <w:rPr>
          <w:rFonts w:ascii="Times New Roman" w:eastAsia="Times New Roman" w:hAnsi="Times New Roman" w:cs="Times New Roman"/>
          <w:color w:val="000000"/>
        </w:rPr>
        <w:t xml:space="preserve">, паспорт серии _____ № _______, выдан _____________ __.__.____ г., зарегистрированный по адресу: _________________________, даю согласие Обществу с ограниченной ответственностью </w:t>
      </w:r>
      <w:r>
        <w:rPr>
          <w:rFonts w:ascii="Times New Roman" w:eastAsia="Times New Roman" w:hAnsi="Times New Roman" w:cs="Times New Roman"/>
        </w:rPr>
        <w:t>«</w:t>
      </w:r>
      <w:r w:rsidRPr="0049343B">
        <w:rPr>
          <w:rFonts w:ascii="Times New Roman" w:eastAsia="Times New Roman" w:hAnsi="Times New Roman" w:cs="Times New Roman"/>
        </w:rPr>
        <w:t>Наше богатство</w:t>
      </w:r>
      <w:r>
        <w:rPr>
          <w:rFonts w:ascii="Times New Roman" w:eastAsia="Times New Roman" w:hAnsi="Times New Roman" w:cs="Times New Roman"/>
        </w:rPr>
        <w:t xml:space="preserve">» (расположенному по адресу: </w:t>
      </w:r>
      <w:r w:rsidRPr="0049343B">
        <w:rPr>
          <w:rFonts w:ascii="Times New Roman" w:eastAsia="Times New Roman" w:hAnsi="Times New Roman" w:cs="Times New Roman"/>
        </w:rPr>
        <w:t>111470, Москва, Ярославская улица, д. 26</w:t>
      </w:r>
      <w:r>
        <w:rPr>
          <w:rFonts w:ascii="Times New Roman" w:eastAsia="Times New Roman" w:hAnsi="Times New Roman" w:cs="Times New Roman"/>
        </w:rPr>
        <w:t xml:space="preserve">) </w:t>
      </w:r>
      <w:r w:rsidRPr="005F56E8">
        <w:rPr>
          <w:rFonts w:ascii="Times New Roman" w:eastAsia="Times New Roman" w:hAnsi="Times New Roman" w:cs="Times New Roman"/>
          <w:color w:val="000000"/>
        </w:rPr>
        <w:t xml:space="preserve"> на передачу (предоставление доступа)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5F56E8">
        <w:rPr>
          <w:rFonts w:ascii="Times New Roman" w:eastAsia="Times New Roman" w:hAnsi="Times New Roman" w:cs="Times New Roman"/>
          <w:color w:val="000000"/>
        </w:rPr>
        <w:t xml:space="preserve">ООО «________» (расположенному по юридическому адресу: ______________)  моих </w:t>
      </w:r>
      <w:r w:rsidRPr="005F56E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5F56E8">
        <w:rPr>
          <w:rFonts w:ascii="Times New Roman" w:eastAsia="Times New Roman" w:hAnsi="Times New Roman" w:cs="Times New Roman"/>
          <w:color w:val="000000"/>
        </w:rPr>
        <w:t>персональных данных (ФИО, адрес</w:t>
      </w:r>
      <w:r>
        <w:rPr>
          <w:rFonts w:ascii="Times New Roman" w:eastAsia="Times New Roman" w:hAnsi="Times New Roman" w:cs="Times New Roman"/>
          <w:color w:val="000000"/>
        </w:rPr>
        <w:t>, паспортные данные) для целей ____________________________________________________________________________________.</w:t>
      </w:r>
      <w:proofErr w:type="gramEnd"/>
    </w:p>
    <w:p w:rsidR="00CC4344" w:rsidRPr="005F56E8" w:rsidRDefault="00CC4344" w:rsidP="007F5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F56E8">
        <w:rPr>
          <w:rFonts w:ascii="Times New Roman" w:eastAsia="Times New Roman" w:hAnsi="Times New Roman" w:cs="Times New Roman"/>
          <w:color w:val="000000"/>
        </w:rPr>
        <w:t xml:space="preserve">Настоящее согласие действует со дня его подписания до </w:t>
      </w:r>
      <w:r w:rsidRPr="002B72C9">
        <w:rPr>
          <w:rFonts w:ascii="Times New Roman" w:eastAsia="Times New Roman" w:hAnsi="Times New Roman" w:cs="Times New Roman"/>
          <w:color w:val="000000"/>
        </w:rPr>
        <w:t xml:space="preserve">«___»_____________20__г. </w:t>
      </w:r>
      <w:r w:rsidRPr="005F56E8">
        <w:rPr>
          <w:rFonts w:ascii="Times New Roman" w:eastAsia="Times New Roman" w:hAnsi="Times New Roman" w:cs="Times New Roman"/>
          <w:color w:val="000000"/>
        </w:rPr>
        <w:t>либо до дня отзыва в письменной форме.</w:t>
      </w:r>
    </w:p>
    <w:p w:rsidR="00CC4344" w:rsidRDefault="00CC4344" w:rsidP="007F55EA">
      <w:pPr>
        <w:spacing w:after="0" w:line="240" w:lineRule="auto"/>
        <w:rPr>
          <w:ins w:id="45" w:author="admin" w:date="2022-08-31T03:39:00Z"/>
          <w:rFonts w:ascii="Times New Roman" w:eastAsia="Times New Roman" w:hAnsi="Times New Roman" w:cs="Times New Roman"/>
          <w:color w:val="000000"/>
        </w:rPr>
      </w:pPr>
      <w:r w:rsidRPr="005F56E8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7F55EA" w:rsidRPr="005F56E8" w:rsidRDefault="007F55EA" w:rsidP="007F55EA">
      <w:pPr>
        <w:spacing w:after="0" w:line="240" w:lineRule="auto"/>
        <w:rPr>
          <w:rFonts w:ascii="Times New Roman" w:eastAsia="Times New Roman" w:hAnsi="Times New Roman" w:cs="Times New Roman"/>
        </w:rPr>
      </w:pPr>
      <w:ins w:id="46" w:author="admin" w:date="2022-08-31T03:40:00Z">
        <w:r w:rsidRPr="007F55EA">
          <w:rPr>
            <w:rFonts w:ascii="Times New Roman" w:eastAsia="Times New Roman" w:hAnsi="Times New Roman" w:cs="Times New Roman"/>
          </w:rPr>
          <w:t xml:space="preserve">Юридические последствия отказа предоставить персональные данные и (или) </w:t>
        </w:r>
        <w:proofErr w:type="gramStart"/>
        <w:r w:rsidRPr="007F55EA">
          <w:rPr>
            <w:rFonts w:ascii="Times New Roman" w:eastAsia="Times New Roman" w:hAnsi="Times New Roman" w:cs="Times New Roman"/>
          </w:rPr>
          <w:t>дать согласие на их обработку мне разъяснены</w:t>
        </w:r>
        <w:proofErr w:type="gramEnd"/>
        <w:r w:rsidRPr="007F55EA">
          <w:rPr>
            <w:rFonts w:ascii="Times New Roman" w:eastAsia="Times New Roman" w:hAnsi="Times New Roman" w:cs="Times New Roman"/>
          </w:rPr>
          <w:t>.</w:t>
        </w:r>
      </w:ins>
    </w:p>
    <w:p w:rsidR="00CC4344" w:rsidRPr="005F56E8" w:rsidRDefault="00CC4344" w:rsidP="00CC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. </w:t>
      </w:r>
      <w:r w:rsidRPr="005F56E8">
        <w:rPr>
          <w:rFonts w:ascii="Times New Roman" w:eastAsia="Times New Roman" w:hAnsi="Times New Roman" w:cs="Times New Roman"/>
          <w:color w:val="000000"/>
        </w:rPr>
        <w:t>/______________/ __.__.20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5F56E8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CC4344" w:rsidRPr="002873BA" w:rsidRDefault="00CC4344" w:rsidP="00CC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2873BA"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</w:t>
      </w:r>
      <w:r w:rsidRPr="002873BA"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(ФИО)     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ab/>
      </w:r>
      <w:r w:rsidRPr="002873BA"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(подпись)        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</w:t>
      </w:r>
      <w:r w:rsidRPr="002873BA"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(дата)</w:t>
      </w:r>
    </w:p>
    <w:p w:rsidR="00995E0C" w:rsidRDefault="00995E0C" w:rsidP="00CC4344"/>
    <w:p w:rsidR="00C65EF4" w:rsidRDefault="00C65EF4" w:rsidP="00CC4344">
      <w:pPr>
        <w:rPr>
          <w:ins w:id="47" w:author="admin" w:date="2022-08-31T02:31:00Z"/>
        </w:rPr>
      </w:pPr>
    </w:p>
    <w:p w:rsidR="00995E0C" w:rsidRDefault="00995E0C" w:rsidP="0099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Письменное согласие Работника</w:t>
      </w:r>
    </w:p>
    <w:p w:rsidR="00995E0C" w:rsidRDefault="00995E0C" w:rsidP="00995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на получение его персональных данных у третьих лиц</w:t>
      </w:r>
    </w:p>
    <w:p w:rsidR="00995E0C" w:rsidRDefault="00995E0C" w:rsidP="00995E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95E0C" w:rsidRDefault="00995E0C" w:rsidP="00995E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95E0C" w:rsidRDefault="00995E0C" w:rsidP="00995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______________________, паспорт серии _____ № _______, выдан _____________ __.__.____ г., 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по адресу: _________________________, даю согласие Обществу с ограниченной ответственностью «</w:t>
      </w:r>
      <w:r w:rsidRPr="00687C40">
        <w:rPr>
          <w:rFonts w:ascii="Times New Roman" w:eastAsia="Times New Roman" w:hAnsi="Times New Roman" w:cs="Times New Roman"/>
          <w:color w:val="000000"/>
        </w:rPr>
        <w:t>Наше богатство</w:t>
      </w:r>
      <w:r>
        <w:rPr>
          <w:rFonts w:ascii="Times New Roman" w:eastAsia="Times New Roman" w:hAnsi="Times New Roman" w:cs="Times New Roman"/>
          <w:color w:val="000000"/>
        </w:rPr>
        <w:t xml:space="preserve">» (расположенному по адресу: </w:t>
      </w:r>
      <w:r w:rsidRPr="00687C40">
        <w:rPr>
          <w:rFonts w:ascii="Times New Roman" w:eastAsia="Times New Roman" w:hAnsi="Times New Roman" w:cs="Times New Roman"/>
          <w:color w:val="000000"/>
        </w:rPr>
        <w:t>111470, Москва, Ярославская улица, д. 26</w:t>
      </w:r>
      <w:r>
        <w:rPr>
          <w:rFonts w:ascii="Times New Roman" w:eastAsia="Times New Roman" w:hAnsi="Times New Roman" w:cs="Times New Roman"/>
          <w:color w:val="000000"/>
        </w:rPr>
        <w:t>) на получение от ООО «_________» (расположенного по юридическому адресу: _________________) моих персональных данных, а именно сведений о работе (приеме, переводах, увольнении) и доходе у данного работодателя, для целей оценки моей квалификации</w:t>
      </w:r>
      <w:ins w:id="48" w:author="admin" w:date="2022-08-31T03:41:00Z">
        <w:r w:rsidR="00640E49">
          <w:rPr>
            <w:rFonts w:ascii="Times New Roman" w:eastAsia="Times New Roman" w:hAnsi="Times New Roman" w:cs="Times New Roman"/>
            <w:color w:val="000000"/>
          </w:rPr>
          <w:t xml:space="preserve"> генеральным директором и директором по персонал</w:t>
        </w:r>
        <w:proofErr w:type="gramStart"/>
        <w:r w:rsidR="00640E49">
          <w:rPr>
            <w:rFonts w:ascii="Times New Roman" w:eastAsia="Times New Roman" w:hAnsi="Times New Roman" w:cs="Times New Roman"/>
            <w:color w:val="000000"/>
          </w:rPr>
          <w:t>у ООО</w:t>
        </w:r>
        <w:proofErr w:type="gramEnd"/>
        <w:r w:rsidR="00640E49">
          <w:rPr>
            <w:rFonts w:ascii="Times New Roman" w:eastAsia="Times New Roman" w:hAnsi="Times New Roman" w:cs="Times New Roman"/>
            <w:color w:val="000000"/>
          </w:rPr>
          <w:t xml:space="preserve"> «Наше богатство»</w:t>
        </w:r>
      </w:ins>
      <w:r>
        <w:rPr>
          <w:rFonts w:ascii="Times New Roman" w:eastAsia="Times New Roman" w:hAnsi="Times New Roman" w:cs="Times New Roman"/>
          <w:color w:val="000000"/>
        </w:rPr>
        <w:t>.</w:t>
      </w:r>
    </w:p>
    <w:p w:rsidR="00995E0C" w:rsidRDefault="00995E0C" w:rsidP="007F5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9" w:name="_heading=h.1fob9te" w:colFirst="0" w:colLast="0"/>
      <w:bookmarkEnd w:id="49"/>
      <w:r>
        <w:rPr>
          <w:rFonts w:ascii="Times New Roman" w:eastAsia="Times New Roman" w:hAnsi="Times New Roman" w:cs="Times New Roman"/>
          <w:color w:val="000000"/>
        </w:rPr>
        <w:t>Настоящее согласие действует со дня его подписания до «___»_____________20__г. либо до дня отзыва в письменной форме.</w:t>
      </w:r>
    </w:p>
    <w:p w:rsidR="00995E0C" w:rsidRDefault="00995E0C" w:rsidP="007F55EA">
      <w:pPr>
        <w:spacing w:after="0" w:line="240" w:lineRule="auto"/>
        <w:rPr>
          <w:ins w:id="50" w:author="admin" w:date="2022-08-31T03:40:00Z"/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55EA" w:rsidRDefault="00640E49" w:rsidP="001D2F9D">
      <w:pPr>
        <w:spacing w:after="0" w:line="240" w:lineRule="auto"/>
        <w:jc w:val="both"/>
        <w:rPr>
          <w:ins w:id="51" w:author="admin" w:date="2022-08-31T03:40:00Z"/>
          <w:rFonts w:ascii="Times New Roman" w:eastAsia="Times New Roman" w:hAnsi="Times New Roman" w:cs="Times New Roman"/>
        </w:rPr>
      </w:pPr>
      <w:ins w:id="52" w:author="admin" w:date="2022-08-31T03:42:00Z">
        <w:r>
          <w:rPr>
            <w:rFonts w:ascii="Times New Roman" w:eastAsia="Times New Roman" w:hAnsi="Times New Roman" w:cs="Times New Roman"/>
          </w:rPr>
          <w:t>У</w:t>
        </w:r>
        <w:r w:rsidRPr="00640E49">
          <w:rPr>
            <w:rFonts w:ascii="Times New Roman" w:eastAsia="Times New Roman" w:hAnsi="Times New Roman" w:cs="Times New Roman"/>
          </w:rPr>
          <w:t xml:space="preserve">становленные </w:t>
        </w:r>
        <w:r>
          <w:rPr>
            <w:rFonts w:ascii="Times New Roman" w:eastAsia="Times New Roman" w:hAnsi="Times New Roman" w:cs="Times New Roman"/>
          </w:rPr>
          <w:t>законодательством</w:t>
        </w:r>
        <w:r w:rsidRPr="00640E49">
          <w:rPr>
            <w:rFonts w:ascii="Times New Roman" w:eastAsia="Times New Roman" w:hAnsi="Times New Roman" w:cs="Times New Roman"/>
          </w:rPr>
          <w:t xml:space="preserve"> права субъекта персональных данных</w:t>
        </w:r>
      </w:ins>
      <w:ins w:id="53" w:author="admin" w:date="2022-08-31T03:43:00Z">
        <w:r>
          <w:rPr>
            <w:rFonts w:ascii="Times New Roman" w:eastAsia="Times New Roman" w:hAnsi="Times New Roman" w:cs="Times New Roman"/>
          </w:rPr>
          <w:t xml:space="preserve"> и ю</w:t>
        </w:r>
      </w:ins>
      <w:ins w:id="54" w:author="admin" w:date="2022-08-31T03:40:00Z">
        <w:r w:rsidR="007F55EA" w:rsidRPr="007F55EA">
          <w:rPr>
            <w:rFonts w:ascii="Times New Roman" w:eastAsia="Times New Roman" w:hAnsi="Times New Roman" w:cs="Times New Roman"/>
          </w:rPr>
          <w:t xml:space="preserve">ридические последствия отказа предоставить персональные данные и (или) </w:t>
        </w:r>
        <w:proofErr w:type="gramStart"/>
        <w:r w:rsidR="007F55EA" w:rsidRPr="007F55EA">
          <w:rPr>
            <w:rFonts w:ascii="Times New Roman" w:eastAsia="Times New Roman" w:hAnsi="Times New Roman" w:cs="Times New Roman"/>
          </w:rPr>
          <w:t>дать согласие на их обработку мне разъяснены</w:t>
        </w:r>
        <w:proofErr w:type="gramEnd"/>
        <w:r w:rsidR="007F55EA" w:rsidRPr="007F55EA">
          <w:rPr>
            <w:rFonts w:ascii="Times New Roman" w:eastAsia="Times New Roman" w:hAnsi="Times New Roman" w:cs="Times New Roman"/>
          </w:rPr>
          <w:t>.</w:t>
        </w:r>
      </w:ins>
    </w:p>
    <w:p w:rsidR="007F55EA" w:rsidRDefault="007F55EA" w:rsidP="007F55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E0C" w:rsidRDefault="00995E0C" w:rsidP="007F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_____________/______________/ __.__.20__ г.</w:t>
      </w:r>
    </w:p>
    <w:p w:rsidR="00995E0C" w:rsidRDefault="0099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(ФИО)            (подпись)               (дата)</w:t>
      </w:r>
    </w:p>
    <w:p w:rsidR="00995E0C" w:rsidRDefault="00995E0C" w:rsidP="00BE3F7F">
      <w:pPr>
        <w:spacing w:after="0" w:line="240" w:lineRule="auto"/>
        <w:jc w:val="both"/>
        <w:rPr>
          <w:ins w:id="55" w:author="admin" w:date="2022-08-31T03:40:00Z"/>
          <w:rFonts w:ascii="Times New Roman" w:hAnsi="Times New Roman" w:cs="Times New Roman"/>
          <w:sz w:val="24"/>
          <w:szCs w:val="24"/>
        </w:rPr>
      </w:pPr>
    </w:p>
    <w:p w:rsidR="007F55EA" w:rsidRPr="00BE3F7F" w:rsidRDefault="007F55EA" w:rsidP="00BE3F7F">
      <w:pPr>
        <w:spacing w:after="0" w:line="240" w:lineRule="auto"/>
        <w:jc w:val="both"/>
        <w:rPr>
          <w:ins w:id="56" w:author="admin" w:date="2022-08-31T03:21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57" w:author="admin" w:date="2022-08-31T03:21:00Z"/>
          <w:rFonts w:ascii="Times New Roman" w:hAnsi="Times New Roman" w:cs="Times New Roman"/>
          <w:b/>
          <w:sz w:val="24"/>
          <w:szCs w:val="24"/>
        </w:rPr>
      </w:pPr>
      <w:ins w:id="58" w:author="admin" w:date="2022-08-31T03:22:00Z">
        <w:r w:rsidRPr="00BE3F7F">
          <w:rPr>
            <w:rFonts w:ascii="Times New Roman" w:hAnsi="Times New Roman" w:cs="Times New Roman"/>
            <w:b/>
            <w:sz w:val="24"/>
            <w:szCs w:val="24"/>
          </w:rPr>
          <w:t xml:space="preserve">Согласие посетителя офиса на обработку </w:t>
        </w:r>
        <w:proofErr w:type="spellStart"/>
        <w:r w:rsidRPr="00BE3F7F">
          <w:rPr>
            <w:rFonts w:ascii="Times New Roman" w:hAnsi="Times New Roman" w:cs="Times New Roman"/>
            <w:b/>
            <w:sz w:val="24"/>
            <w:szCs w:val="24"/>
          </w:rPr>
          <w:t>ПДн</w:t>
        </w:r>
      </w:ins>
      <w:proofErr w:type="spellEnd"/>
    </w:p>
    <w:p w:rsidR="00BE3F7F" w:rsidRDefault="00BE3F7F" w:rsidP="00BE3F7F">
      <w:pPr>
        <w:spacing w:after="0" w:line="240" w:lineRule="auto"/>
        <w:jc w:val="both"/>
        <w:rPr>
          <w:ins w:id="59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center"/>
        <w:rPr>
          <w:ins w:id="60" w:author="admin" w:date="2022-08-31T03:23:00Z"/>
          <w:rFonts w:ascii="Times New Roman" w:hAnsi="Times New Roman" w:cs="Times New Roman"/>
          <w:sz w:val="24"/>
          <w:szCs w:val="24"/>
        </w:rPr>
      </w:pPr>
      <w:ins w:id="61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Согласие на обработку персональных данных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62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63" w:author="admin" w:date="2022-08-31T03:23:00Z"/>
          <w:rFonts w:ascii="Times New Roman" w:hAnsi="Times New Roman" w:cs="Times New Roman"/>
          <w:sz w:val="24"/>
          <w:szCs w:val="24"/>
        </w:rPr>
      </w:pPr>
      <w:ins w:id="64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«___» ____________20__г.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65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66" w:author="admin" w:date="2022-08-31T03:23:00Z"/>
          <w:rFonts w:ascii="Times New Roman" w:hAnsi="Times New Roman" w:cs="Times New Roman"/>
          <w:sz w:val="24"/>
          <w:szCs w:val="24"/>
        </w:rPr>
      </w:pPr>
      <w:ins w:id="67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Я, ______________________________________________________________ 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68" w:author="admin" w:date="2022-08-31T03:23:00Z"/>
          <w:rFonts w:ascii="Times New Roman" w:hAnsi="Times New Roman" w:cs="Times New Roman"/>
          <w:sz w:val="24"/>
          <w:szCs w:val="24"/>
        </w:rPr>
      </w:pPr>
      <w:ins w:id="69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(Ф.И.О.)________________________________________________________________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70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71" w:author="admin" w:date="2022-08-31T03:23:00Z"/>
          <w:rFonts w:ascii="Times New Roman" w:hAnsi="Times New Roman" w:cs="Times New Roman"/>
          <w:sz w:val="24"/>
          <w:szCs w:val="24"/>
        </w:rPr>
      </w:pPr>
      <w:ins w:id="72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зарегистрированны</w:t>
        </w:r>
        <w:proofErr w:type="gramStart"/>
        <w:r w:rsidRPr="00BE3F7F">
          <w:rPr>
            <w:rFonts w:ascii="Times New Roman" w:hAnsi="Times New Roman" w:cs="Times New Roman"/>
            <w:sz w:val="24"/>
            <w:szCs w:val="24"/>
          </w:rPr>
          <w:t>й(</w:t>
        </w:r>
        <w:proofErr w:type="spellStart"/>
        <w:proofErr w:type="gramEnd"/>
        <w:r w:rsidRPr="00BE3F7F">
          <w:rPr>
            <w:rFonts w:ascii="Times New Roman" w:hAnsi="Times New Roman" w:cs="Times New Roman"/>
            <w:sz w:val="24"/>
            <w:szCs w:val="24"/>
          </w:rPr>
          <w:t>ная</w:t>
        </w:r>
        <w:proofErr w:type="spellEnd"/>
        <w:r w:rsidRPr="00BE3F7F">
          <w:rPr>
            <w:rFonts w:ascii="Times New Roman" w:hAnsi="Times New Roman" w:cs="Times New Roman"/>
            <w:sz w:val="24"/>
            <w:szCs w:val="24"/>
          </w:rPr>
          <w:t>) по адресу__________________________________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73" w:author="admin" w:date="2022-08-31T03:23:00Z"/>
          <w:rFonts w:ascii="Times New Roman" w:hAnsi="Times New Roman" w:cs="Times New Roman"/>
          <w:sz w:val="24"/>
          <w:szCs w:val="24"/>
        </w:rPr>
      </w:pPr>
      <w:ins w:id="74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________________________________________________________________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75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76" w:author="admin" w:date="2022-08-31T03:23:00Z"/>
          <w:rFonts w:ascii="Times New Roman" w:hAnsi="Times New Roman" w:cs="Times New Roman"/>
          <w:sz w:val="24"/>
          <w:szCs w:val="24"/>
        </w:rPr>
      </w:pPr>
      <w:ins w:id="77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паспорт серия ___________ №__________, выдан ______________________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78" w:author="admin" w:date="2022-08-31T03:23:00Z"/>
          <w:rFonts w:ascii="Times New Roman" w:hAnsi="Times New Roman" w:cs="Times New Roman"/>
          <w:sz w:val="24"/>
          <w:szCs w:val="24"/>
        </w:rPr>
      </w:pPr>
      <w:ins w:id="79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(дата, кем </w:t>
        </w:r>
        <w:proofErr w:type="gramStart"/>
        <w:r w:rsidRPr="00BE3F7F">
          <w:rPr>
            <w:rFonts w:ascii="Times New Roman" w:hAnsi="Times New Roman" w:cs="Times New Roman"/>
            <w:sz w:val="24"/>
            <w:szCs w:val="24"/>
          </w:rPr>
          <w:t>выдан</w:t>
        </w:r>
        <w:proofErr w:type="gramEnd"/>
        <w:r w:rsidRPr="00BE3F7F">
          <w:rPr>
            <w:rFonts w:ascii="Times New Roman" w:hAnsi="Times New Roman" w:cs="Times New Roman"/>
            <w:sz w:val="24"/>
            <w:szCs w:val="24"/>
          </w:rPr>
          <w:t>)________________________________________________________________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80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81" w:author="admin" w:date="2022-08-31T03:23:00Z"/>
          <w:rFonts w:ascii="Times New Roman" w:hAnsi="Times New Roman" w:cs="Times New Roman"/>
          <w:sz w:val="24"/>
          <w:szCs w:val="24"/>
        </w:rPr>
      </w:pPr>
      <w:ins w:id="82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свободно, своей волей и в своем интересе даю согласие уполномоченным должностным лицам </w:t>
        </w:r>
        <w:r>
          <w:rPr>
            <w:rFonts w:ascii="Times New Roman" w:hAnsi="Times New Roman" w:cs="Times New Roman"/>
            <w:sz w:val="24"/>
            <w:szCs w:val="24"/>
          </w:rPr>
          <w:t>ООО «_____________»</w:t>
        </w:r>
        <w:proofErr w:type="gramStart"/>
        <w:r w:rsidRPr="00BE3F7F">
          <w:rPr>
            <w:rFonts w:ascii="Times New Roman" w:hAnsi="Times New Roman" w:cs="Times New Roman"/>
            <w:sz w:val="24"/>
            <w:szCs w:val="24"/>
          </w:rPr>
          <w:t>,р</w:t>
        </w:r>
        <w:proofErr w:type="gramEnd"/>
        <w:r w:rsidRPr="00BE3F7F">
          <w:rPr>
            <w:rFonts w:ascii="Times New Roman" w:hAnsi="Times New Roman" w:cs="Times New Roman"/>
            <w:sz w:val="24"/>
            <w:szCs w:val="24"/>
          </w:rPr>
          <w:t xml:space="preserve">асположенного по адресу: </w:t>
        </w:r>
      </w:ins>
      <w:ins w:id="83" w:author="admin" w:date="2022-08-31T03:24:00Z">
        <w:r>
          <w:rPr>
            <w:rFonts w:ascii="Times New Roman" w:hAnsi="Times New Roman" w:cs="Times New Roman"/>
            <w:sz w:val="24"/>
            <w:szCs w:val="24"/>
          </w:rPr>
          <w:t>___________________________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84" w:author="admin" w:date="2022-08-31T03:23:00Z"/>
          <w:rFonts w:ascii="Times New Roman" w:hAnsi="Times New Roman" w:cs="Times New Roman"/>
          <w:sz w:val="24"/>
          <w:szCs w:val="24"/>
        </w:rPr>
      </w:pPr>
      <w:proofErr w:type="gramStart"/>
      <w:ins w:id="85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отчество,</w:t>
        </w:r>
      </w:ins>
      <w:ins w:id="86" w:author="admin" w:date="2022-08-31T03:32:00Z">
        <w:r w:rsidR="00C57E2A">
          <w:rPr>
            <w:rFonts w:ascii="Times New Roman" w:hAnsi="Times New Roman" w:cs="Times New Roman"/>
            <w:sz w:val="24"/>
            <w:szCs w:val="24"/>
          </w:rPr>
          <w:t xml:space="preserve"> место работы, должность,</w:t>
        </w:r>
      </w:ins>
      <w:ins w:id="87" w:author="admin" w:date="2022-08-31T03:24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" w:author="admin" w:date="2022-08-31T03:23:00Z">
        <w:r>
          <w:rPr>
            <w:rFonts w:ascii="Times New Roman" w:hAnsi="Times New Roman" w:cs="Times New Roman"/>
            <w:sz w:val="24"/>
            <w:szCs w:val="24"/>
          </w:rPr>
          <w:t>номер телефона</w:t>
        </w:r>
      </w:ins>
      <w:ins w:id="89" w:author="admin" w:date="2022-08-31T03:24:00Z">
        <w:r>
          <w:rPr>
            <w:rFonts w:ascii="Times New Roman" w:hAnsi="Times New Roman" w:cs="Times New Roman"/>
            <w:sz w:val="24"/>
            <w:szCs w:val="24"/>
          </w:rPr>
          <w:t>,</w:t>
        </w:r>
      </w:ins>
      <w:ins w:id="90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 адрес электронной почты.</w:t>
        </w:r>
        <w:proofErr w:type="gramEnd"/>
      </w:ins>
    </w:p>
    <w:p w:rsidR="00BE3F7F" w:rsidRPr="00BE3F7F" w:rsidRDefault="00BE3F7F" w:rsidP="00BE3F7F">
      <w:pPr>
        <w:spacing w:after="0" w:line="240" w:lineRule="auto"/>
        <w:jc w:val="both"/>
        <w:rPr>
          <w:ins w:id="91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92" w:author="admin" w:date="2022-08-31T03:23:00Z"/>
          <w:rFonts w:ascii="Times New Roman" w:hAnsi="Times New Roman" w:cs="Times New Roman"/>
          <w:sz w:val="24"/>
          <w:szCs w:val="24"/>
        </w:rPr>
      </w:pPr>
      <w:ins w:id="93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Вышеуказанные персональные данные предоставляю для обработки в целях обеспечения доступа на территорию </w:t>
        </w:r>
      </w:ins>
      <w:ins w:id="94" w:author="admin" w:date="2022-08-31T03:25:00Z">
        <w:r>
          <w:rPr>
            <w:rFonts w:ascii="Times New Roman" w:hAnsi="Times New Roman" w:cs="Times New Roman"/>
            <w:sz w:val="24"/>
            <w:szCs w:val="24"/>
          </w:rPr>
          <w:t>ООО «Компания»</w:t>
        </w:r>
      </w:ins>
      <w:ins w:id="95" w:author="admin" w:date="2022-08-31T03:31:00Z">
        <w:r w:rsidR="00302ABC">
          <w:rPr>
            <w:rFonts w:ascii="Times New Roman" w:hAnsi="Times New Roman" w:cs="Times New Roman"/>
            <w:sz w:val="24"/>
            <w:szCs w:val="24"/>
          </w:rPr>
          <w:t xml:space="preserve"> и связи со мной</w:t>
        </w:r>
      </w:ins>
      <w:ins w:id="96" w:author="admin" w:date="2022-08-31T03:25:00Z">
        <w:r>
          <w:rPr>
            <w:rFonts w:ascii="Times New Roman" w:hAnsi="Times New Roman" w:cs="Times New Roman"/>
            <w:sz w:val="24"/>
            <w:szCs w:val="24"/>
          </w:rPr>
          <w:t xml:space="preserve"> для проведения переговоров</w:t>
        </w:r>
      </w:ins>
      <w:ins w:id="97" w:author="admin" w:date="2022-08-31T03:31:00Z">
        <w:r w:rsidR="00302ABC">
          <w:rPr>
            <w:rFonts w:ascii="Times New Roman" w:hAnsi="Times New Roman" w:cs="Times New Roman"/>
            <w:sz w:val="24"/>
            <w:szCs w:val="24"/>
          </w:rPr>
          <w:t xml:space="preserve"> по вопросу заключения договора о поставке</w:t>
        </w:r>
      </w:ins>
      <w:ins w:id="98" w:author="admin" w:date="2022-08-31T03:32:00Z">
        <w:r w:rsidR="00302ABC">
          <w:rPr>
            <w:rFonts w:ascii="Times New Roman" w:hAnsi="Times New Roman" w:cs="Times New Roman"/>
            <w:sz w:val="24"/>
            <w:szCs w:val="24"/>
          </w:rPr>
          <w:t xml:space="preserve"> Оператору</w:t>
        </w:r>
      </w:ins>
      <w:ins w:id="99" w:author="admin" w:date="2022-08-31T03:31:00Z">
        <w:r w:rsidR="00302ABC">
          <w:rPr>
            <w:rFonts w:ascii="Times New Roman" w:hAnsi="Times New Roman" w:cs="Times New Roman"/>
            <w:sz w:val="24"/>
            <w:szCs w:val="24"/>
          </w:rPr>
          <w:t xml:space="preserve"> канцелярских товаров</w:t>
        </w:r>
      </w:ins>
      <w:ins w:id="100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101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102" w:author="admin" w:date="2022-08-31T03:23:00Z"/>
          <w:rFonts w:ascii="Times New Roman" w:hAnsi="Times New Roman" w:cs="Times New Roman"/>
          <w:sz w:val="24"/>
          <w:szCs w:val="24"/>
        </w:rPr>
      </w:pPr>
      <w:ins w:id="103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Я ознакомле</w:t>
        </w:r>
        <w:proofErr w:type="gramStart"/>
        <w:r w:rsidRPr="00BE3F7F">
          <w:rPr>
            <w:rFonts w:ascii="Times New Roman" w:hAnsi="Times New Roman" w:cs="Times New Roman"/>
            <w:sz w:val="24"/>
            <w:szCs w:val="24"/>
          </w:rPr>
          <w:t>н(</w:t>
        </w:r>
        <w:proofErr w:type="gramEnd"/>
        <w:r w:rsidRPr="00BE3F7F">
          <w:rPr>
            <w:rFonts w:ascii="Times New Roman" w:hAnsi="Times New Roman" w:cs="Times New Roman"/>
            <w:sz w:val="24"/>
            <w:szCs w:val="24"/>
          </w:rPr>
          <w:t>а), что: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104" w:author="admin" w:date="2022-08-31T03:23:00Z"/>
          <w:rFonts w:ascii="Times New Roman" w:hAnsi="Times New Roman" w:cs="Times New Roman"/>
          <w:sz w:val="24"/>
          <w:szCs w:val="24"/>
        </w:rPr>
      </w:pPr>
      <w:ins w:id="105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1) согласие на обработку персональных данных действует </w:t>
        </w:r>
        <w:proofErr w:type="gramStart"/>
        <w:r w:rsidRPr="00BE3F7F">
          <w:rPr>
            <w:rFonts w:ascii="Times New Roman" w:hAnsi="Times New Roman" w:cs="Times New Roman"/>
            <w:sz w:val="24"/>
            <w:szCs w:val="24"/>
          </w:rPr>
          <w:t>с даты подписания</w:t>
        </w:r>
        <w:proofErr w:type="gramEnd"/>
        <w:r w:rsidRPr="00BE3F7F">
          <w:rPr>
            <w:rFonts w:ascii="Times New Roman" w:hAnsi="Times New Roman" w:cs="Times New Roman"/>
            <w:sz w:val="24"/>
            <w:szCs w:val="24"/>
          </w:rPr>
          <w:t xml:space="preserve"> настоящего согласия</w:t>
        </w:r>
      </w:ins>
      <w:ins w:id="106" w:author="admin" w:date="2022-08-31T03:30:00Z">
        <w:r w:rsidR="00DE206A" w:rsidRPr="00DE206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E206A">
          <w:rPr>
            <w:rFonts w:ascii="Times New Roman" w:hAnsi="Times New Roman" w:cs="Times New Roman"/>
            <w:sz w:val="24"/>
            <w:szCs w:val="24"/>
          </w:rPr>
          <w:t xml:space="preserve">и </w:t>
        </w:r>
        <w:r w:rsidR="00DE206A" w:rsidRPr="00542E94">
          <w:rPr>
            <w:rFonts w:ascii="Times New Roman" w:hAnsi="Times New Roman" w:cs="Times New Roman"/>
            <w:sz w:val="24"/>
            <w:szCs w:val="24"/>
          </w:rPr>
          <w:t>действует до момента достижения целей обработки персональных данных либо до</w:t>
        </w:r>
        <w:r w:rsidR="00DE206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E206A" w:rsidRPr="00542E94">
          <w:rPr>
            <w:rFonts w:ascii="Times New Roman" w:hAnsi="Times New Roman" w:cs="Times New Roman"/>
            <w:sz w:val="24"/>
            <w:szCs w:val="24"/>
          </w:rPr>
          <w:t>момента утраты необходимости в достижении целей</w:t>
        </w:r>
      </w:ins>
      <w:ins w:id="107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BE3F7F" w:rsidRPr="00BE3F7F" w:rsidRDefault="00BE3F7F" w:rsidP="00BE3F7F">
      <w:pPr>
        <w:spacing w:after="0" w:line="240" w:lineRule="auto"/>
        <w:jc w:val="both"/>
        <w:rPr>
          <w:ins w:id="108" w:author="admin" w:date="2022-08-31T03:23:00Z"/>
          <w:rFonts w:ascii="Times New Roman" w:hAnsi="Times New Roman" w:cs="Times New Roman"/>
          <w:sz w:val="24"/>
          <w:szCs w:val="24"/>
        </w:rPr>
      </w:pPr>
      <w:ins w:id="109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2) согласие на обработку персональных данных может быть отозвано на основании письменного заявления в произвольной форме;</w:t>
        </w:r>
      </w:ins>
    </w:p>
    <w:p w:rsidR="00BE3F7F" w:rsidRDefault="00BE3F7F" w:rsidP="00BE3F7F">
      <w:pPr>
        <w:spacing w:after="0" w:line="240" w:lineRule="auto"/>
        <w:jc w:val="both"/>
        <w:rPr>
          <w:ins w:id="110" w:author="admin" w:date="2022-08-31T03:40:00Z"/>
          <w:rFonts w:ascii="Times New Roman" w:hAnsi="Times New Roman" w:cs="Times New Roman"/>
          <w:sz w:val="24"/>
          <w:szCs w:val="24"/>
        </w:rPr>
      </w:pPr>
      <w:ins w:id="111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3) персональные данные хранятся в </w:t>
        </w:r>
      </w:ins>
      <w:ins w:id="112" w:author="admin" w:date="2022-08-31T03:25:00Z">
        <w:r>
          <w:rPr>
            <w:rFonts w:ascii="Times New Roman" w:hAnsi="Times New Roman" w:cs="Times New Roman"/>
            <w:sz w:val="24"/>
            <w:szCs w:val="24"/>
          </w:rPr>
          <w:t>ООО «Компания»</w:t>
        </w:r>
      </w:ins>
      <w:ins w:id="113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 xml:space="preserve"> в течение срока хранения документов, предусмотренного действующим законодательством Российской Федерации</w:t>
        </w:r>
      </w:ins>
      <w:ins w:id="114" w:author="admin" w:date="2022-08-31T03:29:00Z">
        <w:r w:rsidR="00542E94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7F55EA" w:rsidRDefault="007F55EA" w:rsidP="00BE3F7F">
      <w:pPr>
        <w:spacing w:after="0" w:line="240" w:lineRule="auto"/>
        <w:jc w:val="both"/>
        <w:rPr>
          <w:ins w:id="115" w:author="admin" w:date="2022-08-31T03:40:00Z"/>
          <w:rFonts w:ascii="Times New Roman" w:hAnsi="Times New Roman" w:cs="Times New Roman"/>
          <w:sz w:val="24"/>
          <w:szCs w:val="24"/>
        </w:rPr>
      </w:pPr>
    </w:p>
    <w:p w:rsidR="007F55EA" w:rsidRDefault="007F55EA" w:rsidP="00BE3F7F">
      <w:pPr>
        <w:spacing w:after="0" w:line="240" w:lineRule="auto"/>
        <w:jc w:val="both"/>
        <w:rPr>
          <w:ins w:id="116" w:author="admin" w:date="2022-08-31T03:29:00Z"/>
          <w:rFonts w:ascii="Times New Roman" w:hAnsi="Times New Roman" w:cs="Times New Roman"/>
          <w:sz w:val="24"/>
          <w:szCs w:val="24"/>
        </w:rPr>
      </w:pPr>
      <w:ins w:id="117" w:author="admin" w:date="2022-08-31T03:40:00Z">
        <w:r w:rsidRPr="007F55EA">
          <w:rPr>
            <w:rFonts w:ascii="Times New Roman" w:hAnsi="Times New Roman" w:cs="Times New Roman"/>
            <w:sz w:val="24"/>
            <w:szCs w:val="24"/>
          </w:rPr>
          <w:t xml:space="preserve">Юридические последствия отказа предоставить персональные данные и (или) </w:t>
        </w:r>
        <w:proofErr w:type="gramStart"/>
        <w:r w:rsidRPr="007F55EA">
          <w:rPr>
            <w:rFonts w:ascii="Times New Roman" w:hAnsi="Times New Roman" w:cs="Times New Roman"/>
            <w:sz w:val="24"/>
            <w:szCs w:val="24"/>
          </w:rPr>
          <w:t>дать согласие на их обработку мне разъяснены</w:t>
        </w:r>
        <w:proofErr w:type="gramEnd"/>
        <w:r w:rsidRPr="007F55EA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542E94" w:rsidRDefault="00542E94" w:rsidP="00BE3F7F">
      <w:pPr>
        <w:spacing w:after="0" w:line="240" w:lineRule="auto"/>
        <w:jc w:val="both"/>
        <w:rPr>
          <w:ins w:id="118" w:author="admin" w:date="2022-08-31T03:29:00Z"/>
          <w:rFonts w:ascii="Times New Roman" w:hAnsi="Times New Roman" w:cs="Times New Roman"/>
          <w:sz w:val="24"/>
          <w:szCs w:val="24"/>
        </w:rPr>
      </w:pPr>
    </w:p>
    <w:p w:rsidR="00BE3F7F" w:rsidRDefault="00BE3F7F" w:rsidP="00BE3F7F">
      <w:pPr>
        <w:spacing w:after="0" w:line="240" w:lineRule="auto"/>
        <w:jc w:val="both"/>
        <w:rPr>
          <w:ins w:id="119" w:author="admin" w:date="2022-08-31T03:26:00Z"/>
          <w:rFonts w:ascii="Times New Roman" w:hAnsi="Times New Roman" w:cs="Times New Roman"/>
          <w:sz w:val="24"/>
          <w:szCs w:val="24"/>
        </w:rPr>
      </w:pPr>
    </w:p>
    <w:p w:rsidR="00BE3F7F" w:rsidRPr="00BE3F7F" w:rsidRDefault="00BE3F7F" w:rsidP="00BE3F7F">
      <w:pPr>
        <w:spacing w:after="0" w:line="240" w:lineRule="auto"/>
        <w:jc w:val="both"/>
        <w:rPr>
          <w:ins w:id="120" w:author="admin" w:date="2022-08-31T03:23:00Z"/>
          <w:rFonts w:ascii="Times New Roman" w:hAnsi="Times New Roman" w:cs="Times New Roman"/>
          <w:sz w:val="24"/>
          <w:szCs w:val="24"/>
        </w:rPr>
      </w:pPr>
      <w:ins w:id="121" w:author="admin" w:date="2022-08-31T03:26:00Z">
        <w:r>
          <w:rPr>
            <w:rFonts w:ascii="Times New Roman" w:hAnsi="Times New Roman" w:cs="Times New Roman"/>
            <w:sz w:val="24"/>
            <w:szCs w:val="24"/>
          </w:rPr>
          <w:t>_____________________ «____» ___________ 20___ г.</w:t>
        </w:r>
      </w:ins>
    </w:p>
    <w:p w:rsidR="00BE3F7F" w:rsidRDefault="00BE3F7F" w:rsidP="00BE3F7F">
      <w:pPr>
        <w:spacing w:after="0" w:line="240" w:lineRule="auto"/>
        <w:jc w:val="both"/>
        <w:rPr>
          <w:ins w:id="122" w:author="admin" w:date="2022-08-31T03:23:00Z"/>
          <w:rFonts w:ascii="Times New Roman" w:hAnsi="Times New Roman" w:cs="Times New Roman"/>
          <w:sz w:val="24"/>
          <w:szCs w:val="24"/>
        </w:rPr>
      </w:pPr>
      <w:ins w:id="123" w:author="admin" w:date="2022-08-31T03:23:00Z">
        <w:r w:rsidRPr="00BE3F7F">
          <w:rPr>
            <w:rFonts w:ascii="Times New Roman" w:hAnsi="Times New Roman" w:cs="Times New Roman"/>
            <w:sz w:val="24"/>
            <w:szCs w:val="24"/>
          </w:rPr>
          <w:t>(подпись)</w:t>
        </w:r>
      </w:ins>
    </w:p>
    <w:p w:rsidR="00BE3F7F" w:rsidRDefault="00BE3F7F" w:rsidP="00BE3F7F">
      <w:pPr>
        <w:spacing w:after="0" w:line="240" w:lineRule="auto"/>
        <w:jc w:val="both"/>
        <w:rPr>
          <w:ins w:id="124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Default="00BE3F7F" w:rsidP="00BE3F7F">
      <w:pPr>
        <w:spacing w:after="0" w:line="240" w:lineRule="auto"/>
        <w:jc w:val="both"/>
        <w:rPr>
          <w:ins w:id="125" w:author="admin" w:date="2022-08-31T03:23:00Z"/>
          <w:rFonts w:ascii="Times New Roman" w:hAnsi="Times New Roman" w:cs="Times New Roman"/>
          <w:sz w:val="24"/>
          <w:szCs w:val="24"/>
        </w:rPr>
      </w:pPr>
    </w:p>
    <w:p w:rsidR="00BE3F7F" w:rsidRDefault="00BE3F7F" w:rsidP="00BE3F7F">
      <w:pPr>
        <w:spacing w:after="0" w:line="240" w:lineRule="auto"/>
        <w:jc w:val="both"/>
        <w:rPr>
          <w:ins w:id="126" w:author="admin" w:date="2022-08-31T03:23:00Z"/>
          <w:rFonts w:ascii="Times New Roman" w:hAnsi="Times New Roman" w:cs="Times New Roman"/>
          <w:sz w:val="24"/>
          <w:szCs w:val="24"/>
        </w:rPr>
      </w:pPr>
    </w:p>
    <w:p w:rsidR="0049343B" w:rsidRPr="00BE3F7F" w:rsidRDefault="0049343B" w:rsidP="00BE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43B" w:rsidRPr="00BE3F7F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AD2"/>
    <w:multiLevelType w:val="hybridMultilevel"/>
    <w:tmpl w:val="CDE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14B"/>
    <w:multiLevelType w:val="hybridMultilevel"/>
    <w:tmpl w:val="8428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F220B"/>
    <w:multiLevelType w:val="hybridMultilevel"/>
    <w:tmpl w:val="894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4B85"/>
    <w:multiLevelType w:val="multilevel"/>
    <w:tmpl w:val="D794098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A77D5"/>
    <w:multiLevelType w:val="hybridMultilevel"/>
    <w:tmpl w:val="A4B06F3C"/>
    <w:lvl w:ilvl="0" w:tplc="08CAA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907C05"/>
    <w:multiLevelType w:val="multilevel"/>
    <w:tmpl w:val="592C772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08813EA"/>
    <w:multiLevelType w:val="hybridMultilevel"/>
    <w:tmpl w:val="7E8E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2CAF"/>
    <w:multiLevelType w:val="hybridMultilevel"/>
    <w:tmpl w:val="D468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206EA"/>
    <w:multiLevelType w:val="multilevel"/>
    <w:tmpl w:val="D44884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ABF44B2"/>
    <w:multiLevelType w:val="hybridMultilevel"/>
    <w:tmpl w:val="4E2A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514C3"/>
    <w:multiLevelType w:val="multilevel"/>
    <w:tmpl w:val="47A4B1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8105F6"/>
    <w:rsid w:val="000B5907"/>
    <w:rsid w:val="00113EEB"/>
    <w:rsid w:val="001C0926"/>
    <w:rsid w:val="001D2F9D"/>
    <w:rsid w:val="00302ABC"/>
    <w:rsid w:val="003376DF"/>
    <w:rsid w:val="0034163F"/>
    <w:rsid w:val="00362E48"/>
    <w:rsid w:val="003B17EA"/>
    <w:rsid w:val="003E2BBF"/>
    <w:rsid w:val="0049343B"/>
    <w:rsid w:val="004D1751"/>
    <w:rsid w:val="004F7C49"/>
    <w:rsid w:val="00542E94"/>
    <w:rsid w:val="005F1A68"/>
    <w:rsid w:val="0063436E"/>
    <w:rsid w:val="00640E49"/>
    <w:rsid w:val="00653A13"/>
    <w:rsid w:val="006F49B3"/>
    <w:rsid w:val="007753DB"/>
    <w:rsid w:val="007F55EA"/>
    <w:rsid w:val="008105F6"/>
    <w:rsid w:val="00820451"/>
    <w:rsid w:val="00835C9F"/>
    <w:rsid w:val="008D3297"/>
    <w:rsid w:val="00982F36"/>
    <w:rsid w:val="00995E0C"/>
    <w:rsid w:val="009B4612"/>
    <w:rsid w:val="00A9681F"/>
    <w:rsid w:val="00BE3F7F"/>
    <w:rsid w:val="00C37E65"/>
    <w:rsid w:val="00C57E2A"/>
    <w:rsid w:val="00C6513B"/>
    <w:rsid w:val="00C65EF4"/>
    <w:rsid w:val="00CC4344"/>
    <w:rsid w:val="00D17429"/>
    <w:rsid w:val="00D65880"/>
    <w:rsid w:val="00D965D2"/>
    <w:rsid w:val="00DE206A"/>
    <w:rsid w:val="00E61ADF"/>
    <w:rsid w:val="00EA1A74"/>
    <w:rsid w:val="00EE7E91"/>
    <w:rsid w:val="00F17B5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2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982F36"/>
    <w:pPr>
      <w:ind w:left="720"/>
      <w:contextualSpacing/>
    </w:pPr>
  </w:style>
  <w:style w:type="paragraph" w:customStyle="1" w:styleId="a7">
    <w:name w:val="Текст образца (Образец)"/>
    <w:basedOn w:val="a"/>
    <w:uiPriority w:val="99"/>
    <w:rsid w:val="00835C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  <w:lang w:eastAsia="en-US"/>
    </w:rPr>
  </w:style>
  <w:style w:type="character" w:customStyle="1" w:styleId="a8">
    <w:name w:val="Жирный (Стили текста)"/>
    <w:uiPriority w:val="99"/>
    <w:rsid w:val="00835C9F"/>
    <w:rPr>
      <w:b/>
      <w:bCs/>
    </w:rPr>
  </w:style>
  <w:style w:type="character" w:customStyle="1" w:styleId="a9">
    <w:name w:val="Подпись в образце (Стили текста)"/>
    <w:uiPriority w:val="99"/>
    <w:rsid w:val="00835C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6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2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List Paragraph"/>
    <w:basedOn w:val="a"/>
    <w:uiPriority w:val="34"/>
    <w:qFormat/>
    <w:rsid w:val="00982F36"/>
    <w:pPr>
      <w:ind w:left="720"/>
      <w:contextualSpacing/>
    </w:pPr>
  </w:style>
  <w:style w:type="paragraph" w:customStyle="1" w:styleId="a7">
    <w:name w:val="Текст образца (Образец)"/>
    <w:basedOn w:val="a"/>
    <w:uiPriority w:val="99"/>
    <w:rsid w:val="00835C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  <w:lang w:eastAsia="en-US"/>
    </w:rPr>
  </w:style>
  <w:style w:type="character" w:customStyle="1" w:styleId="a8">
    <w:name w:val="Жирный (Стили текста)"/>
    <w:uiPriority w:val="99"/>
    <w:rsid w:val="00835C9F"/>
    <w:rPr>
      <w:b/>
      <w:bCs/>
    </w:rPr>
  </w:style>
  <w:style w:type="character" w:customStyle="1" w:styleId="a9">
    <w:name w:val="Подпись в образце (Стили текста)"/>
    <w:uiPriority w:val="99"/>
    <w:rsid w:val="00835C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6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ea+WFlkEly1Q3Pz7AEerdFF6w==">AMUW2mUxesZdCezFz0rZZEqsbFecMJ+3kafMCTFtHl4OQQeOUQX1CbSGJDX4s6Me+AmSdloyhZO4j9TqBKqb9jiO2+2CL1T1J8n2ESXVqLzviG8hK9M2OEdncpJ86dCSL9iNpeJIPfrz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44</cp:revision>
  <dcterms:created xsi:type="dcterms:W3CDTF">2022-02-12T17:51:00Z</dcterms:created>
  <dcterms:modified xsi:type="dcterms:W3CDTF">2022-09-08T10:17:00Z</dcterms:modified>
</cp:coreProperties>
</file>