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42AB3" w:rsidRDefault="00561D1B">
      <w:pPr>
        <w:spacing w:after="0" w:line="240" w:lineRule="auto"/>
        <w:ind w:left="6096"/>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УТВЕРЖДАЮ</w:t>
      </w:r>
    </w:p>
    <w:p w14:paraId="00000002" w14:textId="47972839" w:rsidR="00742AB3" w:rsidRDefault="00561D1B">
      <w:pPr>
        <w:spacing w:after="0" w:line="240" w:lineRule="auto"/>
        <w:ind w:left="6096"/>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Генеральный директор Общества с ограниченной ответственностью «</w:t>
      </w:r>
      <w:r w:rsidR="00DD0373" w:rsidRPr="00DD0373">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w:t>
      </w:r>
    </w:p>
    <w:p w14:paraId="00000003" w14:textId="77777777" w:rsidR="00742AB3" w:rsidRDefault="00742AB3">
      <w:pPr>
        <w:spacing w:after="0" w:line="240" w:lineRule="auto"/>
        <w:ind w:left="6096"/>
        <w:jc w:val="both"/>
        <w:rPr>
          <w:rFonts w:ascii="Times New Roman" w:eastAsia="Times New Roman" w:hAnsi="Times New Roman" w:cs="Times New Roman"/>
          <w:sz w:val="24"/>
          <w:szCs w:val="24"/>
        </w:rPr>
      </w:pPr>
    </w:p>
    <w:p w14:paraId="00000004" w14:textId="1D8CFF39" w:rsidR="00742AB3" w:rsidRDefault="00561D1B">
      <w:pPr>
        <w:spacing w:after="0" w:line="240" w:lineRule="auto"/>
        <w:ind w:left="60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w:t>
      </w:r>
      <w:proofErr w:type="spellStart"/>
      <w:r w:rsidR="00DD0373">
        <w:rPr>
          <w:rFonts w:ascii="Times New Roman" w:eastAsia="Times New Roman" w:hAnsi="Times New Roman" w:cs="Times New Roman"/>
          <w:sz w:val="24"/>
          <w:szCs w:val="24"/>
        </w:rPr>
        <w:t>А.О.Иванов</w:t>
      </w:r>
      <w:proofErr w:type="spellEnd"/>
      <w:r>
        <w:rPr>
          <w:rFonts w:ascii="Times New Roman" w:eastAsia="Times New Roman" w:hAnsi="Times New Roman" w:cs="Times New Roman"/>
          <w:sz w:val="24"/>
          <w:szCs w:val="24"/>
        </w:rPr>
        <w:t xml:space="preserve"> </w:t>
      </w:r>
    </w:p>
    <w:p w14:paraId="00000005" w14:textId="117E06FA" w:rsidR="00742AB3" w:rsidRDefault="00561D1B">
      <w:pPr>
        <w:spacing w:after="0" w:line="240" w:lineRule="auto"/>
        <w:ind w:left="60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 202</w:t>
      </w:r>
      <w:r w:rsidR="00DD0373">
        <w:rPr>
          <w:rFonts w:ascii="Times New Roman" w:eastAsia="Times New Roman" w:hAnsi="Times New Roman" w:cs="Times New Roman"/>
          <w:sz w:val="24"/>
          <w:szCs w:val="24"/>
        </w:rPr>
        <w:t xml:space="preserve">__ </w:t>
      </w:r>
      <w:r>
        <w:rPr>
          <w:rFonts w:ascii="Times New Roman" w:eastAsia="Times New Roman" w:hAnsi="Times New Roman" w:cs="Times New Roman"/>
          <w:sz w:val="24"/>
          <w:szCs w:val="24"/>
        </w:rPr>
        <w:t>г.</w:t>
      </w:r>
    </w:p>
    <w:p w14:paraId="00000006" w14:textId="77777777" w:rsidR="00742AB3" w:rsidRDefault="00742AB3">
      <w:pPr>
        <w:spacing w:after="0" w:line="240" w:lineRule="auto"/>
        <w:jc w:val="center"/>
        <w:rPr>
          <w:rFonts w:ascii="Times New Roman" w:eastAsia="Times New Roman" w:hAnsi="Times New Roman" w:cs="Times New Roman"/>
          <w:b/>
        </w:rPr>
      </w:pPr>
    </w:p>
    <w:p w14:paraId="00000007" w14:textId="77777777" w:rsidR="00742AB3" w:rsidRDefault="00742AB3">
      <w:pPr>
        <w:spacing w:after="0" w:line="240" w:lineRule="auto"/>
        <w:jc w:val="center"/>
        <w:rPr>
          <w:rFonts w:ascii="Times New Roman" w:eastAsia="Times New Roman" w:hAnsi="Times New Roman" w:cs="Times New Roman"/>
          <w:b/>
        </w:rPr>
      </w:pPr>
    </w:p>
    <w:p w14:paraId="00000008" w14:textId="77777777" w:rsidR="00742AB3" w:rsidRDefault="00561D1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Положение</w:t>
      </w:r>
    </w:p>
    <w:p w14:paraId="00000009" w14:textId="77777777" w:rsidR="00742AB3" w:rsidRDefault="00561D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 о видеонаблюдении в </w:t>
      </w:r>
      <w:r>
        <w:rPr>
          <w:rFonts w:ascii="Times New Roman" w:eastAsia="Times New Roman" w:hAnsi="Times New Roman" w:cs="Times New Roman"/>
          <w:b/>
          <w:sz w:val="24"/>
          <w:szCs w:val="24"/>
        </w:rPr>
        <w:t xml:space="preserve">Обществе с ограниченной ответственностью </w:t>
      </w:r>
    </w:p>
    <w:p w14:paraId="0000000A" w14:textId="0F715EB0" w:rsidR="00742AB3" w:rsidRDefault="00561D1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D0373" w:rsidRPr="00DD0373">
        <w:rPr>
          <w:rFonts w:ascii="Times New Roman" w:eastAsia="Times New Roman" w:hAnsi="Times New Roman" w:cs="Times New Roman"/>
          <w:b/>
          <w:sz w:val="24"/>
          <w:szCs w:val="24"/>
        </w:rPr>
        <w:t>Наше богатство</w:t>
      </w:r>
      <w:r>
        <w:rPr>
          <w:rFonts w:ascii="Times New Roman" w:eastAsia="Times New Roman" w:hAnsi="Times New Roman" w:cs="Times New Roman"/>
          <w:b/>
          <w:sz w:val="24"/>
          <w:szCs w:val="24"/>
        </w:rPr>
        <w:t>»</w:t>
      </w:r>
    </w:p>
    <w:p w14:paraId="0000000B" w14:textId="77777777" w:rsidR="00742AB3" w:rsidRDefault="00742AB3">
      <w:pPr>
        <w:spacing w:after="0" w:line="240" w:lineRule="auto"/>
        <w:jc w:val="center"/>
        <w:rPr>
          <w:rFonts w:ascii="Times New Roman" w:eastAsia="Times New Roman" w:hAnsi="Times New Roman" w:cs="Times New Roman"/>
          <w:b/>
        </w:rPr>
      </w:pPr>
    </w:p>
    <w:p w14:paraId="0000000C" w14:textId="77777777" w:rsidR="00742AB3" w:rsidRDefault="00742AB3">
      <w:pPr>
        <w:spacing w:after="0" w:line="240" w:lineRule="auto"/>
        <w:jc w:val="both"/>
        <w:rPr>
          <w:rFonts w:ascii="Times New Roman" w:eastAsia="Times New Roman" w:hAnsi="Times New Roman" w:cs="Times New Roman"/>
          <w:sz w:val="24"/>
          <w:szCs w:val="24"/>
        </w:rPr>
      </w:pPr>
    </w:p>
    <w:p w14:paraId="0000000D" w14:textId="77777777" w:rsidR="00742AB3" w:rsidRDefault="00561D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Общие положения</w:t>
      </w:r>
    </w:p>
    <w:p w14:paraId="0000000E" w14:textId="77777777" w:rsidR="00742AB3" w:rsidRDefault="00742AB3">
      <w:pPr>
        <w:spacing w:after="0" w:line="240" w:lineRule="auto"/>
        <w:jc w:val="center"/>
        <w:rPr>
          <w:rFonts w:ascii="Times New Roman" w:eastAsia="Times New Roman" w:hAnsi="Times New Roman" w:cs="Times New Roman"/>
          <w:b/>
          <w:sz w:val="24"/>
          <w:szCs w:val="24"/>
        </w:rPr>
      </w:pPr>
    </w:p>
    <w:p w14:paraId="0000000F" w14:textId="0077123E"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Настоящее Положение (далее - Положение) о видеонаблюдении в ООО «</w:t>
      </w:r>
      <w:r w:rsidR="00DD0373" w:rsidRPr="00DD0373">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 (далее - ООО «</w:t>
      </w:r>
      <w:r w:rsidR="00DD0373" w:rsidRPr="00DD0373">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 Организация) определяет порядок использования видеоаппаратуры и организации системы видеонаблюдения в ООО «</w:t>
      </w:r>
      <w:r w:rsidR="00DD0373" w:rsidRPr="00DD0373">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 xml:space="preserve">». </w:t>
      </w:r>
      <w:proofErr w:type="gramEnd"/>
    </w:p>
    <w:p w14:paraId="00000010" w14:textId="77777777" w:rsidR="00742AB3" w:rsidRDefault="00742AB3">
      <w:pPr>
        <w:spacing w:after="0" w:line="240" w:lineRule="auto"/>
        <w:jc w:val="both"/>
        <w:rPr>
          <w:rFonts w:ascii="Times New Roman" w:eastAsia="Times New Roman" w:hAnsi="Times New Roman" w:cs="Times New Roman"/>
          <w:sz w:val="24"/>
          <w:szCs w:val="24"/>
        </w:rPr>
      </w:pPr>
    </w:p>
    <w:p w14:paraId="00000011"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положение разработано в соответствии со статьей 21 Трудового Кодекса РФ, Федеральным Законом РФ «О персональных данных» от 27.07.2006 № 152-ФЗ, Федеральным законом от 06.03.2006 № 35-ФЗ «О противодействии терроризму», Постановлением Правительства от 25.03.2015г. № 272. </w:t>
      </w:r>
    </w:p>
    <w:p w14:paraId="00000012" w14:textId="77777777" w:rsidR="00742AB3" w:rsidRDefault="00742AB3">
      <w:pPr>
        <w:spacing w:after="0" w:line="240" w:lineRule="auto"/>
        <w:jc w:val="both"/>
        <w:rPr>
          <w:rFonts w:ascii="Times New Roman" w:eastAsia="Times New Roman" w:hAnsi="Times New Roman" w:cs="Times New Roman"/>
          <w:sz w:val="24"/>
          <w:szCs w:val="24"/>
        </w:rPr>
      </w:pPr>
    </w:p>
    <w:p w14:paraId="00000013" w14:textId="111FC822"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Система видеонаблюдения в помещениях и на территор</w:t>
      </w:r>
      <w:proofErr w:type="gramStart"/>
      <w:r>
        <w:rPr>
          <w:rFonts w:ascii="Times New Roman" w:eastAsia="Times New Roman" w:hAnsi="Times New Roman" w:cs="Times New Roman"/>
          <w:sz w:val="24"/>
          <w:szCs w:val="24"/>
        </w:rPr>
        <w:t>ии ООО</w:t>
      </w:r>
      <w:proofErr w:type="gramEnd"/>
      <w:r>
        <w:rPr>
          <w:rFonts w:ascii="Times New Roman" w:eastAsia="Times New Roman" w:hAnsi="Times New Roman" w:cs="Times New Roman"/>
          <w:sz w:val="24"/>
          <w:szCs w:val="24"/>
        </w:rPr>
        <w:t xml:space="preserve"> «</w:t>
      </w:r>
      <w:r w:rsidR="00DD0373" w:rsidRPr="00DD0373">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 является открытой и не может быть направлена на сбор информации о конкретном человеке. Система открытого видеонаблюдения в ООО «</w:t>
      </w:r>
      <w:r w:rsidR="00DD0373">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 xml:space="preserve">» (далее - Организация) направлена на обеспечение безопасной организации оказания услуг, поддержание дисциплины и порядка в организации, предупреждение возникновения чрезвычайных ситуаций и обеспечение сохранности имущества. </w:t>
      </w:r>
    </w:p>
    <w:p w14:paraId="00000014" w14:textId="77777777" w:rsidR="00742AB3" w:rsidRDefault="00742AB3">
      <w:pPr>
        <w:spacing w:after="0" w:line="240" w:lineRule="auto"/>
        <w:jc w:val="both"/>
        <w:rPr>
          <w:rFonts w:ascii="Times New Roman" w:eastAsia="Times New Roman" w:hAnsi="Times New Roman" w:cs="Times New Roman"/>
          <w:sz w:val="24"/>
          <w:szCs w:val="24"/>
        </w:rPr>
      </w:pPr>
    </w:p>
    <w:p w14:paraId="00000015" w14:textId="3624D4E5"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Настоящее Положение является обязательным для работников, клиентов и (или) посетителей ООО «</w:t>
      </w:r>
      <w:r w:rsidR="00DD0373">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 xml:space="preserve">». Настоящее Положение размещено на стенде, официальном сайте. </w:t>
      </w:r>
    </w:p>
    <w:p w14:paraId="00000016" w14:textId="77777777" w:rsidR="00742AB3" w:rsidRDefault="00742AB3">
      <w:pPr>
        <w:spacing w:after="0" w:line="240" w:lineRule="auto"/>
        <w:jc w:val="both"/>
        <w:rPr>
          <w:rFonts w:ascii="Times New Roman" w:eastAsia="Times New Roman" w:hAnsi="Times New Roman" w:cs="Times New Roman"/>
          <w:sz w:val="24"/>
          <w:szCs w:val="24"/>
        </w:rPr>
      </w:pPr>
    </w:p>
    <w:p w14:paraId="00000017"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С целью противодействия терроризму и совершению противоправных действий, организация ведет наблюдение за состоянием обстановки на всей территории, архивирует и хранит данные в течение 30 дней. Система видеонаблюдения необходима для защиты клиентов и работников от угроз терроризма и противоправных действий, несанкционированного вторжения (ч.13 ст. 30 Федерального закона от 30.12.2009 г. № 384 «Технический регламент о безопасности зданий и сооружений»), а также контроля качества оказываемых в организации услуг. </w:t>
      </w:r>
    </w:p>
    <w:p w14:paraId="00000018" w14:textId="77777777" w:rsidR="00742AB3" w:rsidRDefault="00742AB3">
      <w:pPr>
        <w:spacing w:after="0" w:line="240" w:lineRule="auto"/>
        <w:jc w:val="both"/>
        <w:rPr>
          <w:rFonts w:ascii="Times New Roman" w:eastAsia="Times New Roman" w:hAnsi="Times New Roman" w:cs="Times New Roman"/>
          <w:sz w:val="24"/>
          <w:szCs w:val="24"/>
        </w:rPr>
      </w:pPr>
    </w:p>
    <w:p w14:paraId="00000019" w14:textId="77777777" w:rsidR="00742AB3" w:rsidRDefault="00561D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Цель и задачи</w:t>
      </w:r>
    </w:p>
    <w:p w14:paraId="0000001A" w14:textId="77777777" w:rsidR="00742AB3" w:rsidRDefault="00742AB3">
      <w:pPr>
        <w:spacing w:after="0" w:line="240" w:lineRule="auto"/>
        <w:jc w:val="both"/>
        <w:rPr>
          <w:rFonts w:ascii="Times New Roman" w:eastAsia="Times New Roman" w:hAnsi="Times New Roman" w:cs="Times New Roman"/>
          <w:sz w:val="24"/>
          <w:szCs w:val="24"/>
        </w:rPr>
      </w:pPr>
    </w:p>
    <w:p w14:paraId="0000001B"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Цель системы видеонаблюдения: создание условий для антитеррористической защищенности в организации, безопасности работников и клиентов, сохранности имущества организации. </w:t>
      </w:r>
    </w:p>
    <w:p w14:paraId="0000001C" w14:textId="77777777" w:rsidR="00742AB3" w:rsidRDefault="00742AB3">
      <w:pPr>
        <w:spacing w:after="0" w:line="240" w:lineRule="auto"/>
        <w:jc w:val="both"/>
        <w:rPr>
          <w:rFonts w:ascii="Times New Roman" w:eastAsia="Times New Roman" w:hAnsi="Times New Roman" w:cs="Times New Roman"/>
          <w:sz w:val="24"/>
          <w:szCs w:val="24"/>
        </w:rPr>
      </w:pPr>
    </w:p>
    <w:p w14:paraId="0000001D"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Помещения Организации оборудованы видеокамерами с целью предупреждения возникновения и оперативной ликвидации чрезвычайных ситуаций. Видеоконтроль осуществляется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w:t>
      </w:r>
    </w:p>
    <w:p w14:paraId="0000001E"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повышения эффективности обеспечения режима безопасности в организации; </w:t>
      </w:r>
    </w:p>
    <w:p w14:paraId="0000001F"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объективного документирования хода событий; </w:t>
      </w:r>
    </w:p>
    <w:p w14:paraId="00000020"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выявления ситуаций, которые являются нетиповыми в зоне осуществления контроля; </w:t>
      </w:r>
    </w:p>
    <w:p w14:paraId="00000021"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осуществления контроля в условиях, где другими средствами обеспечить его невозможно; </w:t>
      </w:r>
    </w:p>
    <w:p w14:paraId="00000022"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целях реализации дополнительных антикоррупционных мер; </w:t>
      </w:r>
    </w:p>
    <w:p w14:paraId="00000023"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осуществление контроля качества оказываемых услуг. </w:t>
      </w:r>
    </w:p>
    <w:p w14:paraId="00000024" w14:textId="77777777" w:rsidR="00742AB3" w:rsidRDefault="00742AB3">
      <w:pPr>
        <w:spacing w:after="0" w:line="240" w:lineRule="auto"/>
        <w:jc w:val="both"/>
        <w:rPr>
          <w:rFonts w:ascii="Times New Roman" w:eastAsia="Times New Roman" w:hAnsi="Times New Roman" w:cs="Times New Roman"/>
          <w:sz w:val="24"/>
          <w:szCs w:val="24"/>
        </w:rPr>
      </w:pPr>
    </w:p>
    <w:p w14:paraId="00000025" w14:textId="455FD874"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 допущенные к просмотру материалов видеонаблюдения в режиме реального времени: генеральный директор, </w:t>
      </w:r>
      <w:r w:rsidR="00DD0373">
        <w:rPr>
          <w:rFonts w:ascii="Times New Roman" w:eastAsia="Times New Roman" w:hAnsi="Times New Roman" w:cs="Times New Roman"/>
          <w:sz w:val="24"/>
          <w:szCs w:val="24"/>
        </w:rPr>
        <w:t>специалист _________ (ответственный работник)</w:t>
      </w:r>
      <w:r>
        <w:rPr>
          <w:rFonts w:ascii="Times New Roman" w:eastAsia="Times New Roman" w:hAnsi="Times New Roman" w:cs="Times New Roman"/>
          <w:sz w:val="24"/>
          <w:szCs w:val="24"/>
        </w:rPr>
        <w:t xml:space="preserve">. </w:t>
      </w:r>
    </w:p>
    <w:p w14:paraId="00000026" w14:textId="77777777" w:rsidR="00742AB3" w:rsidRDefault="00742AB3">
      <w:pPr>
        <w:spacing w:after="0" w:line="240" w:lineRule="auto"/>
        <w:jc w:val="both"/>
        <w:rPr>
          <w:rFonts w:ascii="Times New Roman" w:eastAsia="Times New Roman" w:hAnsi="Times New Roman" w:cs="Times New Roman"/>
          <w:sz w:val="24"/>
          <w:szCs w:val="24"/>
        </w:rPr>
      </w:pPr>
    </w:p>
    <w:p w14:paraId="00000027" w14:textId="77777777" w:rsidR="00742AB3" w:rsidRDefault="00561D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организации системы видеонаблюдения</w:t>
      </w:r>
    </w:p>
    <w:p w14:paraId="00000028" w14:textId="77777777" w:rsidR="00742AB3" w:rsidRDefault="00742AB3">
      <w:pPr>
        <w:spacing w:after="0" w:line="240" w:lineRule="auto"/>
        <w:jc w:val="both"/>
        <w:rPr>
          <w:rFonts w:ascii="Times New Roman" w:eastAsia="Times New Roman" w:hAnsi="Times New Roman" w:cs="Times New Roman"/>
          <w:sz w:val="24"/>
          <w:szCs w:val="24"/>
        </w:rPr>
      </w:pPr>
    </w:p>
    <w:p w14:paraId="00000029"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Решение об установке видеонаблюдения может быть принято руководителем Организации. </w:t>
      </w:r>
    </w:p>
    <w:p w14:paraId="0000002A" w14:textId="77777777" w:rsidR="00742AB3" w:rsidRDefault="00742AB3">
      <w:pPr>
        <w:spacing w:after="0" w:line="240" w:lineRule="auto"/>
        <w:jc w:val="both"/>
        <w:rPr>
          <w:rFonts w:ascii="Times New Roman" w:eastAsia="Times New Roman" w:hAnsi="Times New Roman" w:cs="Times New Roman"/>
          <w:sz w:val="24"/>
          <w:szCs w:val="24"/>
        </w:rPr>
      </w:pPr>
    </w:p>
    <w:p w14:paraId="0000002B" w14:textId="2DADC783"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Система видеонаблюдения в ООО «</w:t>
      </w:r>
      <w:r w:rsidR="00DD0373">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 xml:space="preserve">» является открытой и размещена внутри здания по адресу: </w:t>
      </w:r>
      <w:r w:rsidR="00DD0373" w:rsidRPr="00DD0373">
        <w:rPr>
          <w:rFonts w:ascii="Times New Roman" w:eastAsia="Times New Roman" w:hAnsi="Times New Roman" w:cs="Times New Roman"/>
          <w:sz w:val="24"/>
          <w:szCs w:val="24"/>
        </w:rPr>
        <w:t xml:space="preserve">111470, Москва, Ярославская улица, д. 26  </w:t>
      </w:r>
      <w:r>
        <w:rPr>
          <w:rFonts w:ascii="Times New Roman" w:eastAsia="Times New Roman" w:hAnsi="Times New Roman" w:cs="Times New Roman"/>
          <w:sz w:val="24"/>
          <w:szCs w:val="24"/>
        </w:rPr>
        <w:t>.</w:t>
      </w:r>
    </w:p>
    <w:p w14:paraId="0000002C" w14:textId="77777777" w:rsidR="00742AB3" w:rsidRDefault="00742AB3">
      <w:pPr>
        <w:spacing w:after="0" w:line="240" w:lineRule="auto"/>
        <w:jc w:val="both"/>
        <w:rPr>
          <w:rFonts w:ascii="Times New Roman" w:eastAsia="Times New Roman" w:hAnsi="Times New Roman" w:cs="Times New Roman"/>
          <w:sz w:val="24"/>
          <w:szCs w:val="24"/>
        </w:rPr>
      </w:pPr>
    </w:p>
    <w:p w14:paraId="0000002D"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Видеокамеры устанавливаются в следующих зонах: </w:t>
      </w:r>
    </w:p>
    <w:p w14:paraId="0000002E" w14:textId="5B6EA253"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над входами в помещение, в коридорах (на пути эвакуации), кабинетах </w:t>
      </w:r>
      <w:r w:rsidR="00DD0373">
        <w:rPr>
          <w:rFonts w:ascii="Times New Roman" w:eastAsia="Times New Roman" w:hAnsi="Times New Roman" w:cs="Times New Roman"/>
          <w:sz w:val="24"/>
          <w:szCs w:val="24"/>
        </w:rPr>
        <w:t xml:space="preserve"> (номера или название кабинетов)</w:t>
      </w:r>
      <w:r>
        <w:rPr>
          <w:rFonts w:ascii="Times New Roman" w:eastAsia="Times New Roman" w:hAnsi="Times New Roman" w:cs="Times New Roman"/>
          <w:sz w:val="24"/>
          <w:szCs w:val="24"/>
        </w:rPr>
        <w:t xml:space="preserve">. </w:t>
      </w:r>
    </w:p>
    <w:p w14:paraId="0000002F" w14:textId="77777777" w:rsidR="00742AB3" w:rsidRDefault="00742AB3">
      <w:pPr>
        <w:spacing w:after="0" w:line="240" w:lineRule="auto"/>
        <w:jc w:val="both"/>
        <w:rPr>
          <w:rFonts w:ascii="Times New Roman" w:eastAsia="Times New Roman" w:hAnsi="Times New Roman" w:cs="Times New Roman"/>
          <w:sz w:val="24"/>
          <w:szCs w:val="24"/>
        </w:rPr>
      </w:pPr>
    </w:p>
    <w:p w14:paraId="00000030"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Работники и клиенты, которые потенциально могут попасть в зону видеокамер, информируются о наличии видеонаблюдения. </w:t>
      </w:r>
    </w:p>
    <w:p w14:paraId="00000031" w14:textId="77777777" w:rsidR="00742AB3" w:rsidRDefault="00742AB3">
      <w:pPr>
        <w:spacing w:after="0" w:line="240" w:lineRule="auto"/>
        <w:jc w:val="both"/>
        <w:rPr>
          <w:rFonts w:ascii="Times New Roman" w:eastAsia="Times New Roman" w:hAnsi="Times New Roman" w:cs="Times New Roman"/>
          <w:sz w:val="24"/>
          <w:szCs w:val="24"/>
        </w:rPr>
      </w:pPr>
    </w:p>
    <w:p w14:paraId="00000032"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оповещения могут быть использованы следующие формы: </w:t>
      </w:r>
    </w:p>
    <w:p w14:paraId="00000033"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доведение информации через руководителя подразделения; </w:t>
      </w:r>
    </w:p>
    <w:p w14:paraId="00000034"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размещение специальных объявлений или информационных знаков (табличек) перед входом или в помещениях, где ведется наблюдение;</w:t>
      </w:r>
    </w:p>
    <w:p w14:paraId="00000035"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иные способы, позволяющие гражданину принять решение о том, готов ли он стать объектом видеонаблюдения. </w:t>
      </w:r>
    </w:p>
    <w:p w14:paraId="00000036" w14:textId="77777777" w:rsidR="00742AB3" w:rsidRDefault="00742AB3">
      <w:pPr>
        <w:spacing w:after="0" w:line="240" w:lineRule="auto"/>
        <w:jc w:val="both"/>
        <w:rPr>
          <w:rFonts w:ascii="Times New Roman" w:eastAsia="Times New Roman" w:hAnsi="Times New Roman" w:cs="Times New Roman"/>
          <w:sz w:val="24"/>
          <w:szCs w:val="24"/>
        </w:rPr>
      </w:pPr>
    </w:p>
    <w:p w14:paraId="00000037" w14:textId="77777777" w:rsidR="00742AB3" w:rsidRDefault="00561D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введения видеоконтроля</w:t>
      </w:r>
    </w:p>
    <w:p w14:paraId="00000038" w14:textId="77777777" w:rsidR="00742AB3" w:rsidRDefault="00742AB3">
      <w:pPr>
        <w:spacing w:after="0" w:line="240" w:lineRule="auto"/>
        <w:jc w:val="both"/>
        <w:rPr>
          <w:rFonts w:ascii="Times New Roman" w:eastAsia="Times New Roman" w:hAnsi="Times New Roman" w:cs="Times New Roman"/>
          <w:sz w:val="24"/>
          <w:szCs w:val="24"/>
        </w:rPr>
      </w:pPr>
      <w:bookmarkStart w:id="1" w:name="_GoBack"/>
      <w:bookmarkEnd w:id="1"/>
    </w:p>
    <w:p w14:paraId="00000039"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Видеоконтроль вводится настоящим Положением. </w:t>
      </w:r>
    </w:p>
    <w:p w14:paraId="0000003A" w14:textId="77777777" w:rsidR="00742AB3" w:rsidRDefault="00742AB3">
      <w:pPr>
        <w:spacing w:after="0" w:line="240" w:lineRule="auto"/>
        <w:jc w:val="both"/>
        <w:rPr>
          <w:rFonts w:ascii="Times New Roman" w:eastAsia="Times New Roman" w:hAnsi="Times New Roman" w:cs="Times New Roman"/>
          <w:sz w:val="24"/>
          <w:szCs w:val="24"/>
        </w:rPr>
      </w:pPr>
    </w:p>
    <w:p w14:paraId="0000003B"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Об осуществлении видеоконтроля на рабочем месте работник уведомляется путем ознакомления с настоящим Положением, а  также  дают  письменное  согласие на ведение  видеонаблюдения в виде отдельного согласия  (Приложение №1) или в тексте согласия на обработку персональных  данных. </w:t>
      </w:r>
    </w:p>
    <w:p w14:paraId="0000003C" w14:textId="77777777" w:rsidR="00742AB3" w:rsidRDefault="00742AB3">
      <w:pPr>
        <w:spacing w:after="0" w:line="240" w:lineRule="auto"/>
        <w:jc w:val="both"/>
        <w:rPr>
          <w:rFonts w:ascii="Times New Roman" w:eastAsia="Times New Roman" w:hAnsi="Times New Roman" w:cs="Times New Roman"/>
          <w:sz w:val="24"/>
          <w:szCs w:val="24"/>
        </w:rPr>
      </w:pPr>
    </w:p>
    <w:p w14:paraId="0000003D"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Посетители организации информируются о системе видеоконтроля путем размещения специальных информационных табличек. </w:t>
      </w:r>
    </w:p>
    <w:p w14:paraId="0000003E" w14:textId="77777777" w:rsidR="00742AB3" w:rsidRDefault="00742AB3">
      <w:pPr>
        <w:spacing w:after="0" w:line="240" w:lineRule="auto"/>
        <w:jc w:val="both"/>
        <w:rPr>
          <w:rFonts w:ascii="Times New Roman" w:eastAsia="Times New Roman" w:hAnsi="Times New Roman" w:cs="Times New Roman"/>
          <w:sz w:val="24"/>
          <w:szCs w:val="24"/>
        </w:rPr>
      </w:pPr>
    </w:p>
    <w:p w14:paraId="0000003F" w14:textId="77777777" w:rsidR="00742AB3" w:rsidRDefault="00561D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Просмотр, хранение данных видеонаблюдения и передача данных третьим лицам</w:t>
      </w:r>
    </w:p>
    <w:p w14:paraId="00000040" w14:textId="77777777" w:rsidR="00742AB3" w:rsidRDefault="00742AB3">
      <w:pPr>
        <w:spacing w:after="0" w:line="240" w:lineRule="auto"/>
        <w:jc w:val="both"/>
        <w:rPr>
          <w:rFonts w:ascii="Times New Roman" w:eastAsia="Times New Roman" w:hAnsi="Times New Roman" w:cs="Times New Roman"/>
          <w:sz w:val="24"/>
          <w:szCs w:val="24"/>
        </w:rPr>
      </w:pPr>
    </w:p>
    <w:p w14:paraId="00000041" w14:textId="5A1ED5D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Отображение процесса видеозаписи производится на мониторе, установленном на рабочем месте генерального директора, рабочем месте </w:t>
      </w:r>
      <w:r w:rsidR="00DD0373">
        <w:rPr>
          <w:rFonts w:ascii="Times New Roman" w:eastAsia="Times New Roman" w:hAnsi="Times New Roman" w:cs="Times New Roman"/>
          <w:sz w:val="24"/>
          <w:szCs w:val="24"/>
        </w:rPr>
        <w:t>специалиста ______ (</w:t>
      </w:r>
      <w:r w:rsidR="00DD0373" w:rsidRPr="00DD0373">
        <w:rPr>
          <w:rFonts w:ascii="Times New Roman" w:eastAsia="Times New Roman" w:hAnsi="Times New Roman" w:cs="Times New Roman"/>
          <w:sz w:val="24"/>
          <w:szCs w:val="24"/>
        </w:rPr>
        <w:t>наименование должности</w:t>
      </w:r>
      <w:r w:rsidR="00DD03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отдельные участки видеонаблюдения – на мониторе рабочего места </w:t>
      </w:r>
      <w:r w:rsidR="00DD0373">
        <w:rPr>
          <w:rFonts w:ascii="Times New Roman" w:eastAsia="Times New Roman" w:hAnsi="Times New Roman" w:cs="Times New Roman"/>
          <w:sz w:val="24"/>
          <w:szCs w:val="24"/>
        </w:rPr>
        <w:t xml:space="preserve">специалиста </w:t>
      </w:r>
      <w:r>
        <w:rPr>
          <w:rFonts w:ascii="Times New Roman" w:eastAsia="Times New Roman" w:hAnsi="Times New Roman" w:cs="Times New Roman"/>
          <w:sz w:val="24"/>
          <w:szCs w:val="24"/>
        </w:rPr>
        <w:t>_________________</w:t>
      </w:r>
      <w:r w:rsidR="00DD0373" w:rsidRPr="00DD0373">
        <w:rPr>
          <w:rFonts w:ascii="Times New Roman" w:eastAsia="Times New Roman" w:hAnsi="Times New Roman" w:cs="Times New Roman"/>
          <w:sz w:val="24"/>
          <w:szCs w:val="24"/>
        </w:rPr>
        <w:t xml:space="preserve"> </w:t>
      </w:r>
      <w:r w:rsidR="00DD0373">
        <w:rPr>
          <w:rFonts w:ascii="Times New Roman" w:eastAsia="Times New Roman" w:hAnsi="Times New Roman" w:cs="Times New Roman"/>
          <w:sz w:val="24"/>
          <w:szCs w:val="24"/>
        </w:rPr>
        <w:t>(наименование должности)</w:t>
      </w:r>
      <w:r>
        <w:rPr>
          <w:rFonts w:ascii="Times New Roman" w:eastAsia="Times New Roman" w:hAnsi="Times New Roman" w:cs="Times New Roman"/>
          <w:sz w:val="24"/>
          <w:szCs w:val="24"/>
        </w:rPr>
        <w:t xml:space="preserve">. </w:t>
      </w:r>
    </w:p>
    <w:p w14:paraId="00000042" w14:textId="77777777" w:rsidR="00742AB3" w:rsidRDefault="00742AB3">
      <w:pPr>
        <w:spacing w:after="0" w:line="240" w:lineRule="auto"/>
        <w:jc w:val="both"/>
        <w:rPr>
          <w:rFonts w:ascii="Times New Roman" w:eastAsia="Times New Roman" w:hAnsi="Times New Roman" w:cs="Times New Roman"/>
          <w:sz w:val="24"/>
          <w:szCs w:val="24"/>
        </w:rPr>
      </w:pPr>
    </w:p>
    <w:p w14:paraId="00000043"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Система видеонаблюдения предполагает запись информации на жесткий диск видеорегистратора, которая не подлежит перезаписи и длительному хранению. </w:t>
      </w:r>
    </w:p>
    <w:p w14:paraId="00000044" w14:textId="77777777" w:rsidR="00742AB3" w:rsidRDefault="00742AB3">
      <w:pPr>
        <w:spacing w:after="0" w:line="240" w:lineRule="auto"/>
        <w:jc w:val="both"/>
        <w:rPr>
          <w:rFonts w:ascii="Times New Roman" w:eastAsia="Times New Roman" w:hAnsi="Times New Roman" w:cs="Times New Roman"/>
          <w:sz w:val="24"/>
          <w:szCs w:val="24"/>
        </w:rPr>
      </w:pPr>
    </w:p>
    <w:p w14:paraId="00000045" w14:textId="4B929028"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Доступ к просмотру записей видеонаблюдения, сохраняющимся установленный период на жестком диске видеорегистратора, производится с разрешения генерального директора только лицам</w:t>
      </w:r>
      <w:r w:rsidR="00DD03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 </w:t>
      </w:r>
    </w:p>
    <w:p w14:paraId="00000046" w14:textId="77777777" w:rsidR="00742AB3" w:rsidRDefault="00742AB3">
      <w:pPr>
        <w:spacing w:after="0" w:line="240" w:lineRule="auto"/>
        <w:jc w:val="both"/>
        <w:rPr>
          <w:rFonts w:ascii="Times New Roman" w:eastAsia="Times New Roman" w:hAnsi="Times New Roman" w:cs="Times New Roman"/>
          <w:sz w:val="24"/>
          <w:szCs w:val="24"/>
        </w:rPr>
      </w:pPr>
    </w:p>
    <w:p w14:paraId="00000047"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Запись информации видеонаблюдения является конфиденциальной, не подлежит перезаписи с жесткого диска видеорегистратора, редактированию, передачи третьим лицам (исключительно, в случае совершения правонарушения перезапись и передача информации для расследования допускается только письменным решением генерального директора). </w:t>
      </w:r>
    </w:p>
    <w:p w14:paraId="00000048" w14:textId="77777777" w:rsidR="00742AB3" w:rsidRDefault="00742AB3">
      <w:pPr>
        <w:spacing w:after="0" w:line="240" w:lineRule="auto"/>
        <w:jc w:val="both"/>
        <w:rPr>
          <w:rFonts w:ascii="Times New Roman" w:eastAsia="Times New Roman" w:hAnsi="Times New Roman" w:cs="Times New Roman"/>
          <w:sz w:val="24"/>
          <w:szCs w:val="24"/>
        </w:rPr>
      </w:pPr>
    </w:p>
    <w:p w14:paraId="00000049" w14:textId="77777777" w:rsidR="00742AB3" w:rsidRDefault="00561D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доступа к записям системы видеоконтроля, их хранения и уничтожения</w:t>
      </w:r>
    </w:p>
    <w:p w14:paraId="0000004A" w14:textId="77777777" w:rsidR="00742AB3" w:rsidRDefault="00742AB3">
      <w:pPr>
        <w:spacing w:after="0" w:line="240" w:lineRule="auto"/>
        <w:jc w:val="both"/>
        <w:rPr>
          <w:rFonts w:ascii="Times New Roman" w:eastAsia="Times New Roman" w:hAnsi="Times New Roman" w:cs="Times New Roman"/>
          <w:sz w:val="24"/>
          <w:szCs w:val="24"/>
        </w:rPr>
      </w:pPr>
    </w:p>
    <w:p w14:paraId="0000004B"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Запись камер видеонаблюдения подлежит хранению в течение срока, установленного в п.6.5. настоящего Положения. </w:t>
      </w:r>
    </w:p>
    <w:p w14:paraId="0000004C" w14:textId="77777777" w:rsidR="00742AB3" w:rsidRDefault="00742AB3">
      <w:pPr>
        <w:spacing w:after="0" w:line="240" w:lineRule="auto"/>
        <w:jc w:val="both"/>
        <w:rPr>
          <w:rFonts w:ascii="Times New Roman" w:eastAsia="Times New Roman" w:hAnsi="Times New Roman" w:cs="Times New Roman"/>
          <w:sz w:val="24"/>
          <w:szCs w:val="24"/>
        </w:rPr>
      </w:pPr>
    </w:p>
    <w:p w14:paraId="0000004D" w14:textId="03E49C64"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Ответственным лицом за организацию хранения и уничтожения записей является ______________________</w:t>
      </w:r>
      <w:r w:rsidR="00DD0373">
        <w:rPr>
          <w:rFonts w:ascii="Times New Roman" w:eastAsia="Times New Roman" w:hAnsi="Times New Roman" w:cs="Times New Roman"/>
          <w:sz w:val="24"/>
          <w:szCs w:val="24"/>
        </w:rPr>
        <w:t xml:space="preserve"> (наименование должности)</w:t>
      </w:r>
      <w:r>
        <w:rPr>
          <w:rFonts w:ascii="Times New Roman" w:eastAsia="Times New Roman" w:hAnsi="Times New Roman" w:cs="Times New Roman"/>
          <w:sz w:val="24"/>
          <w:szCs w:val="24"/>
        </w:rPr>
        <w:t xml:space="preserve">. </w:t>
      </w:r>
    </w:p>
    <w:p w14:paraId="0000004E" w14:textId="77777777" w:rsidR="00742AB3" w:rsidRDefault="00742AB3">
      <w:pPr>
        <w:spacing w:after="0" w:line="240" w:lineRule="auto"/>
        <w:jc w:val="both"/>
        <w:rPr>
          <w:rFonts w:ascii="Times New Roman" w:eastAsia="Times New Roman" w:hAnsi="Times New Roman" w:cs="Times New Roman"/>
          <w:sz w:val="24"/>
          <w:szCs w:val="24"/>
        </w:rPr>
      </w:pPr>
    </w:p>
    <w:p w14:paraId="0000004F" w14:textId="5DD13A70"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Доступ к месту хранения записей имеют: ___________________________</w:t>
      </w:r>
      <w:proofErr w:type="gramStart"/>
      <w:r w:rsidR="00DD0373">
        <w:rPr>
          <w:rFonts w:ascii="Times New Roman" w:eastAsia="Times New Roman" w:hAnsi="Times New Roman" w:cs="Times New Roman"/>
          <w:sz w:val="24"/>
          <w:szCs w:val="24"/>
        </w:rPr>
        <w:t>(</w:t>
      </w:r>
      <w:r w:rsidR="00DD0373" w:rsidRPr="00DD0373">
        <w:rPr>
          <w:rFonts w:ascii="Times New Roman" w:eastAsia="Times New Roman" w:hAnsi="Times New Roman" w:cs="Times New Roman"/>
          <w:sz w:val="24"/>
          <w:szCs w:val="24"/>
        </w:rPr>
        <w:t xml:space="preserve"> </w:t>
      </w:r>
      <w:proofErr w:type="gramEnd"/>
      <w:r w:rsidR="00DD0373">
        <w:rPr>
          <w:rFonts w:ascii="Times New Roman" w:eastAsia="Times New Roman" w:hAnsi="Times New Roman" w:cs="Times New Roman"/>
          <w:sz w:val="24"/>
          <w:szCs w:val="24"/>
        </w:rPr>
        <w:t>наименование должности)</w:t>
      </w:r>
      <w:r>
        <w:rPr>
          <w:rFonts w:ascii="Times New Roman" w:eastAsia="Times New Roman" w:hAnsi="Times New Roman" w:cs="Times New Roman"/>
          <w:sz w:val="24"/>
          <w:szCs w:val="24"/>
        </w:rPr>
        <w:t xml:space="preserve">. </w:t>
      </w:r>
    </w:p>
    <w:p w14:paraId="00000050" w14:textId="77777777" w:rsidR="00742AB3" w:rsidRDefault="00742AB3">
      <w:pPr>
        <w:spacing w:after="0" w:line="240" w:lineRule="auto"/>
        <w:jc w:val="both"/>
        <w:rPr>
          <w:rFonts w:ascii="Times New Roman" w:eastAsia="Times New Roman" w:hAnsi="Times New Roman" w:cs="Times New Roman"/>
          <w:sz w:val="24"/>
          <w:szCs w:val="24"/>
        </w:rPr>
      </w:pPr>
    </w:p>
    <w:p w14:paraId="00000051"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Просмотр записанных изображений должен осуществляться в зоне ограниченного доступа. </w:t>
      </w:r>
    </w:p>
    <w:p w14:paraId="00000052" w14:textId="77777777" w:rsidR="00742AB3" w:rsidRDefault="00742AB3">
      <w:pPr>
        <w:spacing w:after="0" w:line="240" w:lineRule="auto"/>
        <w:jc w:val="both"/>
        <w:rPr>
          <w:rFonts w:ascii="Times New Roman" w:eastAsia="Times New Roman" w:hAnsi="Times New Roman" w:cs="Times New Roman"/>
          <w:sz w:val="24"/>
          <w:szCs w:val="24"/>
        </w:rPr>
      </w:pPr>
    </w:p>
    <w:p w14:paraId="00000053"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Срок хранения видеозаписей составляет 30 дней (постановление Правительства от 25.03.2015г. № 272), после этого срока запись подлежит уничтожению. Если камеры видеонаблюдения зафиксировали конфликтную (нестандартную) ситуацию, то для таких записей устанавливается специальный срок хранения по распоряжению руководителя до разъяснения ситуации. Если камеры зафиксировали конфликтную ситуацию, то такие записи подлежат хранению в течение срока исковой давности, т.е. в течение трех лет. </w:t>
      </w:r>
    </w:p>
    <w:p w14:paraId="00000054" w14:textId="77777777" w:rsidR="00742AB3" w:rsidRDefault="00742AB3">
      <w:pPr>
        <w:spacing w:after="0" w:line="240" w:lineRule="auto"/>
        <w:jc w:val="both"/>
        <w:rPr>
          <w:rFonts w:ascii="Times New Roman" w:eastAsia="Times New Roman" w:hAnsi="Times New Roman" w:cs="Times New Roman"/>
          <w:sz w:val="24"/>
          <w:szCs w:val="24"/>
        </w:rPr>
      </w:pPr>
    </w:p>
    <w:p w14:paraId="00000055"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Передача записей камер видеонаблюдения третьей стороне допускается только в исключительных случаях (по запросу следственных и судебных органов, а также по запросу граждан, изображенных на видеозаписи). Вопрос о передаче записей решает руководитель организации. </w:t>
      </w:r>
    </w:p>
    <w:p w14:paraId="00000056" w14:textId="77777777" w:rsidR="00742AB3" w:rsidRDefault="00742AB3">
      <w:pPr>
        <w:spacing w:after="0" w:line="240" w:lineRule="auto"/>
        <w:jc w:val="both"/>
        <w:rPr>
          <w:rFonts w:ascii="Times New Roman" w:eastAsia="Times New Roman" w:hAnsi="Times New Roman" w:cs="Times New Roman"/>
          <w:sz w:val="24"/>
          <w:szCs w:val="24"/>
        </w:rPr>
      </w:pPr>
    </w:p>
    <w:p w14:paraId="00000057" w14:textId="77777777" w:rsidR="00742AB3" w:rsidRDefault="00561D1B">
      <w:pPr>
        <w:spacing w:after="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sz w:val="24"/>
          <w:szCs w:val="24"/>
        </w:rPr>
        <w:t>6.7. Лицо, виновное в причинении вреда нарушением конфиденциальности записей камер, несет ответственность в порядке, предусмотренном действующим законодательством РФ.</w:t>
      </w:r>
    </w:p>
    <w:p w14:paraId="00000058" w14:textId="77777777" w:rsidR="00742AB3" w:rsidRDefault="00742AB3">
      <w:pPr>
        <w:spacing w:after="0" w:line="240" w:lineRule="auto"/>
        <w:jc w:val="both"/>
        <w:rPr>
          <w:rFonts w:ascii="Times New Roman" w:eastAsia="Times New Roman" w:hAnsi="Times New Roman" w:cs="Times New Roman"/>
          <w:b/>
          <w:color w:val="000000"/>
          <w:sz w:val="24"/>
          <w:szCs w:val="24"/>
          <w:highlight w:val="white"/>
        </w:rPr>
      </w:pPr>
    </w:p>
    <w:p w14:paraId="00000059" w14:textId="77777777" w:rsidR="00742AB3" w:rsidRDefault="00742AB3">
      <w:pPr>
        <w:spacing w:after="0" w:line="240" w:lineRule="auto"/>
        <w:jc w:val="both"/>
        <w:rPr>
          <w:rFonts w:ascii="Times New Roman" w:eastAsia="Times New Roman" w:hAnsi="Times New Roman" w:cs="Times New Roman"/>
          <w:b/>
          <w:sz w:val="24"/>
          <w:szCs w:val="24"/>
          <w:highlight w:val="white"/>
        </w:rPr>
      </w:pPr>
    </w:p>
    <w:p w14:paraId="0000005A" w14:textId="77777777" w:rsidR="00742AB3" w:rsidRDefault="00742AB3">
      <w:pPr>
        <w:spacing w:after="0" w:line="240" w:lineRule="auto"/>
        <w:jc w:val="both"/>
        <w:rPr>
          <w:rFonts w:ascii="Times New Roman" w:eastAsia="Times New Roman" w:hAnsi="Times New Roman" w:cs="Times New Roman"/>
          <w:b/>
          <w:sz w:val="24"/>
          <w:szCs w:val="24"/>
          <w:highlight w:val="white"/>
        </w:rPr>
      </w:pPr>
    </w:p>
    <w:p w14:paraId="0000005B" w14:textId="77777777" w:rsidR="00742AB3" w:rsidRDefault="00742AB3">
      <w:pPr>
        <w:spacing w:after="0" w:line="240" w:lineRule="auto"/>
        <w:jc w:val="both"/>
        <w:rPr>
          <w:rFonts w:ascii="Times New Roman" w:eastAsia="Times New Roman" w:hAnsi="Times New Roman" w:cs="Times New Roman"/>
          <w:b/>
          <w:sz w:val="24"/>
          <w:szCs w:val="24"/>
          <w:highlight w:val="white"/>
        </w:rPr>
      </w:pPr>
    </w:p>
    <w:p w14:paraId="0000005C" w14:textId="77777777" w:rsidR="00742AB3" w:rsidRDefault="00561D1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 xml:space="preserve">Приложение №1  к Положению </w:t>
      </w:r>
      <w:r>
        <w:rPr>
          <w:rFonts w:ascii="Times New Roman" w:eastAsia="Times New Roman" w:hAnsi="Times New Roman" w:cs="Times New Roman"/>
          <w:b/>
        </w:rPr>
        <w:t>о</w:t>
      </w:r>
    </w:p>
    <w:p w14:paraId="0000005D" w14:textId="77777777" w:rsidR="00742AB3" w:rsidRDefault="00561D1B">
      <w:pPr>
        <w:spacing w:after="0" w:line="240" w:lineRule="auto"/>
        <w:ind w:left="5040" w:firstLine="720"/>
        <w:jc w:val="both"/>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rPr>
        <w:t>видеонаблюдении</w:t>
      </w:r>
      <w:proofErr w:type="gramEnd"/>
    </w:p>
    <w:p w14:paraId="0000005E" w14:textId="77777777" w:rsidR="00742AB3" w:rsidRDefault="00561D1B">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Генеральному директору </w:t>
      </w:r>
    </w:p>
    <w:p w14:paraId="0000005F" w14:textId="7E61A5E8" w:rsidR="00742AB3" w:rsidRDefault="00561D1B">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ООО «</w:t>
      </w:r>
      <w:r w:rsidR="00DD0373">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w:t>
      </w:r>
    </w:p>
    <w:p w14:paraId="00000060" w14:textId="77777777" w:rsidR="00742AB3" w:rsidRDefault="00742AB3">
      <w:pPr>
        <w:spacing w:after="0" w:line="240" w:lineRule="auto"/>
        <w:ind w:left="5387"/>
        <w:rPr>
          <w:rFonts w:ascii="Times New Roman" w:eastAsia="Times New Roman" w:hAnsi="Times New Roman" w:cs="Times New Roman"/>
          <w:sz w:val="24"/>
          <w:szCs w:val="24"/>
        </w:rPr>
      </w:pPr>
    </w:p>
    <w:p w14:paraId="00000061" w14:textId="5E0D5404" w:rsidR="00742AB3" w:rsidRDefault="00DD0373">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Иванову А.О.</w:t>
      </w:r>
    </w:p>
    <w:p w14:paraId="00000062" w14:textId="77777777" w:rsidR="00742AB3" w:rsidRDefault="00742AB3">
      <w:pPr>
        <w:spacing w:after="0" w:line="240" w:lineRule="auto"/>
        <w:ind w:left="5387"/>
        <w:rPr>
          <w:rFonts w:ascii="Times New Roman" w:eastAsia="Times New Roman" w:hAnsi="Times New Roman" w:cs="Times New Roman"/>
          <w:sz w:val="24"/>
          <w:szCs w:val="24"/>
        </w:rPr>
      </w:pPr>
    </w:p>
    <w:p w14:paraId="00000063" w14:textId="77777777" w:rsidR="00742AB3" w:rsidRDefault="00561D1B">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w:t>
      </w:r>
    </w:p>
    <w:p w14:paraId="00000064" w14:textId="77777777" w:rsidR="00742AB3" w:rsidRDefault="00561D1B">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работника)</w:t>
      </w:r>
    </w:p>
    <w:p w14:paraId="00000065" w14:textId="77777777" w:rsidR="00742AB3" w:rsidRDefault="00561D1B">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________________________________,</w:t>
      </w:r>
    </w:p>
    <w:p w14:paraId="00000066" w14:textId="77777777" w:rsidR="00742AB3" w:rsidRDefault="00561D1B">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телефон: _______________, </w:t>
      </w:r>
    </w:p>
    <w:p w14:paraId="00000067" w14:textId="77777777" w:rsidR="00742AB3" w:rsidRDefault="00561D1B">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факс: ___________,</w:t>
      </w:r>
    </w:p>
    <w:p w14:paraId="00000068" w14:textId="77777777" w:rsidR="00742AB3" w:rsidRDefault="00561D1B">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___________________</w:t>
      </w:r>
    </w:p>
    <w:p w14:paraId="00000069" w14:textId="77777777" w:rsidR="00742AB3" w:rsidRDefault="00742AB3">
      <w:pPr>
        <w:spacing w:after="0" w:line="240" w:lineRule="auto"/>
        <w:rPr>
          <w:rFonts w:ascii="Times New Roman" w:eastAsia="Times New Roman" w:hAnsi="Times New Roman" w:cs="Times New Roman"/>
          <w:sz w:val="24"/>
          <w:szCs w:val="24"/>
        </w:rPr>
      </w:pPr>
    </w:p>
    <w:p w14:paraId="0000006A" w14:textId="77777777" w:rsidR="00742AB3" w:rsidRDefault="00742AB3">
      <w:pPr>
        <w:spacing w:after="0" w:line="240" w:lineRule="auto"/>
        <w:rPr>
          <w:rFonts w:ascii="Times New Roman" w:eastAsia="Times New Roman" w:hAnsi="Times New Roman" w:cs="Times New Roman"/>
          <w:sz w:val="24"/>
          <w:szCs w:val="24"/>
        </w:rPr>
      </w:pPr>
    </w:p>
    <w:p w14:paraId="0000006B" w14:textId="77777777" w:rsidR="00742AB3" w:rsidRDefault="00561D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w:t>
      </w:r>
    </w:p>
    <w:p w14:paraId="0000006C" w14:textId="77777777" w:rsidR="00742AB3" w:rsidRDefault="00561D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согласии на осуществление видеонаблюдения на рабочем месте</w:t>
      </w:r>
    </w:p>
    <w:p w14:paraId="0000006D" w14:textId="77777777" w:rsidR="00742AB3" w:rsidRDefault="00742AB3">
      <w:pPr>
        <w:spacing w:after="0" w:line="240" w:lineRule="auto"/>
        <w:rPr>
          <w:rFonts w:ascii="Times New Roman" w:eastAsia="Times New Roman" w:hAnsi="Times New Roman" w:cs="Times New Roman"/>
          <w:sz w:val="24"/>
          <w:szCs w:val="24"/>
        </w:rPr>
      </w:pPr>
    </w:p>
    <w:p w14:paraId="0000006E" w14:textId="77777777"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________________________________________________________, занимающий</w:t>
      </w:r>
    </w:p>
    <w:p w14:paraId="0000006F" w14:textId="77777777" w:rsidR="00742AB3" w:rsidRDefault="00561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работника)</w:t>
      </w:r>
    </w:p>
    <w:p w14:paraId="00000070" w14:textId="7C3308A4" w:rsidR="00742AB3" w:rsidRDefault="00561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_______________________________ в ООО «</w:t>
      </w:r>
      <w:r w:rsidR="00DD0373">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 xml:space="preserve">», </w:t>
      </w:r>
    </w:p>
    <w:p w14:paraId="00000071" w14:textId="77777777" w:rsidR="00742AB3" w:rsidRDefault="00561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2" w14:textId="030ED989" w:rsidR="00742AB3" w:rsidRDefault="00561D1B" w:rsidP="00D7008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даю согласие на осуществление видеонаблюдения на моем рабочем месте</w:t>
      </w:r>
      <w:ins w:id="2" w:author="admin" w:date="2022-08-31T02:48:00Z">
        <w:r w:rsidR="00D7008F">
          <w:rPr>
            <w:rFonts w:ascii="Times New Roman" w:eastAsia="Times New Roman" w:hAnsi="Times New Roman" w:cs="Times New Roman"/>
            <w:sz w:val="24"/>
            <w:szCs w:val="24"/>
          </w:rPr>
          <w:t xml:space="preserve"> с обработкой </w:t>
        </w:r>
      </w:ins>
      <w:ins w:id="3" w:author="admin" w:date="2022-08-31T02:50:00Z">
        <w:r w:rsidR="00D7008F">
          <w:rPr>
            <w:rFonts w:ascii="Times New Roman" w:eastAsia="Times New Roman" w:hAnsi="Times New Roman" w:cs="Times New Roman"/>
            <w:sz w:val="24"/>
            <w:szCs w:val="24"/>
          </w:rPr>
          <w:t xml:space="preserve">(запись, накопление, хранение, систематизация) </w:t>
        </w:r>
      </w:ins>
      <w:ins w:id="4" w:author="admin" w:date="2022-08-31T02:51:00Z">
        <w:r w:rsidR="00D7008F">
          <w:rPr>
            <w:rFonts w:ascii="Times New Roman" w:eastAsia="Times New Roman" w:hAnsi="Times New Roman" w:cs="Times New Roman"/>
            <w:sz w:val="24"/>
            <w:szCs w:val="24"/>
          </w:rPr>
          <w:t xml:space="preserve">видеозаписей </w:t>
        </w:r>
      </w:ins>
      <w:ins w:id="5" w:author="admin" w:date="2022-08-31T02:49:00Z">
        <w:r w:rsidR="00D7008F">
          <w:rPr>
            <w:rFonts w:ascii="Times New Roman" w:eastAsia="Times New Roman" w:hAnsi="Times New Roman" w:cs="Times New Roman"/>
            <w:sz w:val="24"/>
            <w:szCs w:val="24"/>
          </w:rPr>
          <w:t>с использованием и без использования средств автоматизации</w:t>
        </w:r>
      </w:ins>
      <w:r w:rsidR="00D7008F">
        <w:rPr>
          <w:rFonts w:ascii="Times New Roman" w:eastAsia="Times New Roman" w:hAnsi="Times New Roman" w:cs="Times New Roman"/>
          <w:sz w:val="24"/>
          <w:szCs w:val="24"/>
        </w:rPr>
        <w:t xml:space="preserve"> </w:t>
      </w:r>
      <w:ins w:id="6" w:author="admin" w:date="2022-08-31T02:48:00Z">
        <w:r w:rsidR="00D7008F">
          <w:rPr>
            <w:rFonts w:ascii="Times New Roman" w:eastAsia="Times New Roman" w:hAnsi="Times New Roman" w:cs="Times New Roman"/>
            <w:sz w:val="24"/>
            <w:szCs w:val="24"/>
          </w:rPr>
          <w:t xml:space="preserve">в целях </w:t>
        </w:r>
        <w:r w:rsidR="00D7008F" w:rsidRPr="00D7008F">
          <w:rPr>
            <w:rFonts w:ascii="Times New Roman" w:eastAsia="Times New Roman" w:hAnsi="Times New Roman" w:cs="Times New Roman"/>
            <w:sz w:val="24"/>
            <w:szCs w:val="24"/>
          </w:rPr>
          <w:t>создани</w:t>
        </w:r>
      </w:ins>
      <w:ins w:id="7" w:author="admin" w:date="2022-08-31T02:51:00Z">
        <w:r w:rsidR="00D7008F">
          <w:rPr>
            <w:rFonts w:ascii="Times New Roman" w:eastAsia="Times New Roman" w:hAnsi="Times New Roman" w:cs="Times New Roman"/>
            <w:sz w:val="24"/>
            <w:szCs w:val="24"/>
          </w:rPr>
          <w:t>я</w:t>
        </w:r>
      </w:ins>
      <w:ins w:id="8" w:author="admin" w:date="2022-08-31T02:48:00Z">
        <w:r w:rsidR="00D7008F" w:rsidRPr="00D7008F">
          <w:rPr>
            <w:rFonts w:ascii="Times New Roman" w:eastAsia="Times New Roman" w:hAnsi="Times New Roman" w:cs="Times New Roman"/>
            <w:sz w:val="24"/>
            <w:szCs w:val="24"/>
          </w:rPr>
          <w:t xml:space="preserve"> условий для антитеррористической защищенности в организации, безопасности работников и клиентов, сох</w:t>
        </w:r>
        <w:r w:rsidR="00D7008F">
          <w:rPr>
            <w:rFonts w:ascii="Times New Roman" w:eastAsia="Times New Roman" w:hAnsi="Times New Roman" w:cs="Times New Roman"/>
            <w:sz w:val="24"/>
            <w:szCs w:val="24"/>
          </w:rPr>
          <w:t>ранности имущества организации</w:t>
        </w:r>
      </w:ins>
      <w:ins w:id="9" w:author="admin" w:date="2022-08-31T02:51:00Z">
        <w:r w:rsidR="00D7008F">
          <w:rPr>
            <w:rFonts w:ascii="Times New Roman" w:eastAsia="Times New Roman" w:hAnsi="Times New Roman" w:cs="Times New Roman"/>
            <w:sz w:val="24"/>
            <w:szCs w:val="24"/>
          </w:rPr>
          <w:t>,</w:t>
        </w:r>
      </w:ins>
      <w:ins w:id="10" w:author="admin" w:date="2022-08-31T02:48:00Z">
        <w:r w:rsidR="00D7008F" w:rsidRPr="00D7008F">
          <w:rPr>
            <w:rFonts w:ascii="Times New Roman" w:eastAsia="Times New Roman" w:hAnsi="Times New Roman" w:cs="Times New Roman"/>
            <w:sz w:val="24"/>
            <w:szCs w:val="24"/>
          </w:rPr>
          <w:t xml:space="preserve"> предупреждения возникновения и оперативной ликвидации чрезвычайных ситуаций</w:t>
        </w:r>
      </w:ins>
      <w:ins w:id="11" w:author="admin" w:date="2022-08-31T02:51:00Z">
        <w:r w:rsidR="00D7008F">
          <w:rPr>
            <w:rFonts w:ascii="Times New Roman" w:eastAsia="Times New Roman" w:hAnsi="Times New Roman" w:cs="Times New Roman"/>
            <w:sz w:val="24"/>
            <w:szCs w:val="24"/>
          </w:rPr>
          <w:t xml:space="preserve">, </w:t>
        </w:r>
      </w:ins>
      <w:ins w:id="12" w:author="admin" w:date="2022-08-31T02:48:00Z">
        <w:r w:rsidR="00D7008F" w:rsidRPr="00D7008F">
          <w:rPr>
            <w:rFonts w:ascii="Times New Roman" w:eastAsia="Times New Roman" w:hAnsi="Times New Roman" w:cs="Times New Roman"/>
            <w:sz w:val="24"/>
            <w:szCs w:val="24"/>
          </w:rPr>
          <w:t>объективного</w:t>
        </w:r>
        <w:r w:rsidR="00D7008F">
          <w:rPr>
            <w:rFonts w:ascii="Times New Roman" w:eastAsia="Times New Roman" w:hAnsi="Times New Roman" w:cs="Times New Roman"/>
            <w:sz w:val="24"/>
            <w:szCs w:val="24"/>
          </w:rPr>
          <w:t xml:space="preserve"> документирования хода событий</w:t>
        </w:r>
      </w:ins>
      <w:ins w:id="13" w:author="admin" w:date="2022-08-31T02:51:00Z">
        <w:r w:rsidR="00D7008F">
          <w:rPr>
            <w:rFonts w:ascii="Times New Roman" w:eastAsia="Times New Roman" w:hAnsi="Times New Roman" w:cs="Times New Roman"/>
            <w:sz w:val="24"/>
            <w:szCs w:val="24"/>
          </w:rPr>
          <w:t xml:space="preserve">, </w:t>
        </w:r>
      </w:ins>
      <w:ins w:id="14" w:author="admin" w:date="2022-08-31T02:48:00Z">
        <w:r w:rsidR="00D7008F" w:rsidRPr="00D7008F">
          <w:rPr>
            <w:rFonts w:ascii="Times New Roman" w:eastAsia="Times New Roman" w:hAnsi="Times New Roman" w:cs="Times New Roman"/>
            <w:sz w:val="24"/>
            <w:szCs w:val="24"/>
          </w:rPr>
          <w:t>выявления ситуаций, которые являются нетиповыми</w:t>
        </w:r>
        <w:r w:rsidR="00D7008F">
          <w:rPr>
            <w:rFonts w:ascii="Times New Roman" w:eastAsia="Times New Roman" w:hAnsi="Times New Roman" w:cs="Times New Roman"/>
            <w:sz w:val="24"/>
            <w:szCs w:val="24"/>
          </w:rPr>
          <w:t xml:space="preserve"> в зоне осуществления контроля</w:t>
        </w:r>
      </w:ins>
      <w:ins w:id="15" w:author="admin" w:date="2022-08-31T02:51:00Z">
        <w:r w:rsidR="00D7008F">
          <w:rPr>
            <w:rFonts w:ascii="Times New Roman" w:eastAsia="Times New Roman" w:hAnsi="Times New Roman" w:cs="Times New Roman"/>
            <w:sz w:val="24"/>
            <w:szCs w:val="24"/>
          </w:rPr>
          <w:t xml:space="preserve">, </w:t>
        </w:r>
      </w:ins>
      <w:ins w:id="16" w:author="admin" w:date="2022-08-31T02:48:00Z">
        <w:r w:rsidR="00D7008F" w:rsidRPr="00D7008F">
          <w:rPr>
            <w:rFonts w:ascii="Times New Roman" w:eastAsia="Times New Roman" w:hAnsi="Times New Roman" w:cs="Times New Roman"/>
            <w:sz w:val="24"/>
            <w:szCs w:val="24"/>
          </w:rPr>
          <w:t>осуществления</w:t>
        </w:r>
        <w:proofErr w:type="gramEnd"/>
        <w:r w:rsidR="00D7008F" w:rsidRPr="00D7008F">
          <w:rPr>
            <w:rFonts w:ascii="Times New Roman" w:eastAsia="Times New Roman" w:hAnsi="Times New Roman" w:cs="Times New Roman"/>
            <w:sz w:val="24"/>
            <w:szCs w:val="24"/>
          </w:rPr>
          <w:t xml:space="preserve"> контроля в условиях, где другими средст</w:t>
        </w:r>
        <w:r w:rsidR="00D7008F">
          <w:rPr>
            <w:rFonts w:ascii="Times New Roman" w:eastAsia="Times New Roman" w:hAnsi="Times New Roman" w:cs="Times New Roman"/>
            <w:sz w:val="24"/>
            <w:szCs w:val="24"/>
          </w:rPr>
          <w:t>вами обеспечить его невозможно</w:t>
        </w:r>
      </w:ins>
      <w:ins w:id="17" w:author="admin" w:date="2022-08-31T02:51:00Z">
        <w:r w:rsidR="00D7008F">
          <w:rPr>
            <w:rFonts w:ascii="Times New Roman" w:eastAsia="Times New Roman" w:hAnsi="Times New Roman" w:cs="Times New Roman"/>
            <w:sz w:val="24"/>
            <w:szCs w:val="24"/>
          </w:rPr>
          <w:t xml:space="preserve">, </w:t>
        </w:r>
      </w:ins>
      <w:ins w:id="18" w:author="admin" w:date="2022-08-31T02:48:00Z">
        <w:r w:rsidR="00D7008F" w:rsidRPr="00D7008F">
          <w:rPr>
            <w:rFonts w:ascii="Times New Roman" w:eastAsia="Times New Roman" w:hAnsi="Times New Roman" w:cs="Times New Roman"/>
            <w:sz w:val="24"/>
            <w:szCs w:val="24"/>
          </w:rPr>
          <w:t xml:space="preserve">реализации </w:t>
        </w:r>
        <w:r w:rsidR="00D7008F">
          <w:rPr>
            <w:rFonts w:ascii="Times New Roman" w:eastAsia="Times New Roman" w:hAnsi="Times New Roman" w:cs="Times New Roman"/>
            <w:sz w:val="24"/>
            <w:szCs w:val="24"/>
          </w:rPr>
          <w:t>антикоррупционных мер</w:t>
        </w:r>
      </w:ins>
      <w:ins w:id="19" w:author="admin" w:date="2022-08-31T02:52:00Z">
        <w:r w:rsidR="00D7008F">
          <w:rPr>
            <w:rFonts w:ascii="Times New Roman" w:eastAsia="Times New Roman" w:hAnsi="Times New Roman" w:cs="Times New Roman"/>
            <w:sz w:val="24"/>
            <w:szCs w:val="24"/>
          </w:rPr>
          <w:t xml:space="preserve">, </w:t>
        </w:r>
      </w:ins>
      <w:ins w:id="20" w:author="admin" w:date="2022-08-31T02:48:00Z">
        <w:r w:rsidR="00D7008F" w:rsidRPr="00D7008F">
          <w:rPr>
            <w:rFonts w:ascii="Times New Roman" w:eastAsia="Times New Roman" w:hAnsi="Times New Roman" w:cs="Times New Roman"/>
            <w:sz w:val="24"/>
            <w:szCs w:val="24"/>
          </w:rPr>
          <w:t xml:space="preserve"> осуществлени</w:t>
        </w:r>
      </w:ins>
      <w:ins w:id="21" w:author="admin" w:date="2022-08-31T02:52:00Z">
        <w:r w:rsidR="00D7008F">
          <w:rPr>
            <w:rFonts w:ascii="Times New Roman" w:eastAsia="Times New Roman" w:hAnsi="Times New Roman" w:cs="Times New Roman"/>
            <w:sz w:val="24"/>
            <w:szCs w:val="24"/>
          </w:rPr>
          <w:t>я</w:t>
        </w:r>
      </w:ins>
      <w:ins w:id="22" w:author="admin" w:date="2022-08-31T02:48:00Z">
        <w:r w:rsidR="00D7008F" w:rsidRPr="00D7008F">
          <w:rPr>
            <w:rFonts w:ascii="Times New Roman" w:eastAsia="Times New Roman" w:hAnsi="Times New Roman" w:cs="Times New Roman"/>
            <w:sz w:val="24"/>
            <w:szCs w:val="24"/>
          </w:rPr>
          <w:t xml:space="preserve"> контроля качества оказываемых услуг</w:t>
        </w:r>
        <w:proofErr w:type="gramStart"/>
        <w:r w:rsidR="00D7008F" w:rsidRPr="00D7008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w:t>
      </w:r>
      <w:proofErr w:type="gramEnd"/>
    </w:p>
    <w:p w14:paraId="00000073" w14:textId="77777777" w:rsidR="00742AB3" w:rsidRDefault="00742AB3">
      <w:pPr>
        <w:spacing w:after="0" w:line="240" w:lineRule="auto"/>
        <w:rPr>
          <w:rFonts w:ascii="Times New Roman" w:eastAsia="Times New Roman" w:hAnsi="Times New Roman" w:cs="Times New Roman"/>
          <w:sz w:val="24"/>
          <w:szCs w:val="24"/>
        </w:rPr>
      </w:pPr>
    </w:p>
    <w:p w14:paraId="00000074" w14:textId="77777777" w:rsidR="00742AB3" w:rsidRDefault="00742AB3">
      <w:pPr>
        <w:spacing w:after="0" w:line="240" w:lineRule="auto"/>
        <w:rPr>
          <w:rFonts w:ascii="Times New Roman" w:eastAsia="Times New Roman" w:hAnsi="Times New Roman" w:cs="Times New Roman"/>
          <w:sz w:val="24"/>
          <w:szCs w:val="24"/>
        </w:rPr>
      </w:pPr>
      <w:bookmarkStart w:id="23" w:name="_heading=h.gjdgxs" w:colFirst="0" w:colLast="0"/>
      <w:bookmarkEnd w:id="23"/>
    </w:p>
    <w:p w14:paraId="00000075" w14:textId="77777777" w:rsidR="00742AB3" w:rsidRDefault="00561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 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p w14:paraId="00000076" w14:textId="77777777" w:rsidR="00742AB3" w:rsidRDefault="00742AB3">
      <w:pPr>
        <w:spacing w:after="0" w:line="240" w:lineRule="auto"/>
        <w:rPr>
          <w:rFonts w:ascii="Times New Roman" w:eastAsia="Times New Roman" w:hAnsi="Times New Roman" w:cs="Times New Roman"/>
          <w:sz w:val="24"/>
          <w:szCs w:val="24"/>
        </w:rPr>
      </w:pPr>
    </w:p>
    <w:p w14:paraId="00000077" w14:textId="77777777" w:rsidR="00742AB3" w:rsidRDefault="00561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w:t>
      </w:r>
    </w:p>
    <w:p w14:paraId="00000078" w14:textId="77777777" w:rsidR="00742AB3" w:rsidRDefault="00561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(Ф.И.О.)</w:t>
      </w:r>
    </w:p>
    <w:p w14:paraId="00000079" w14:textId="77777777" w:rsidR="00742AB3" w:rsidRDefault="00742AB3">
      <w:pPr>
        <w:spacing w:after="0" w:line="240" w:lineRule="auto"/>
        <w:rPr>
          <w:rFonts w:ascii="Times New Roman" w:eastAsia="Times New Roman" w:hAnsi="Times New Roman" w:cs="Times New Roman"/>
          <w:sz w:val="24"/>
          <w:szCs w:val="24"/>
        </w:rPr>
      </w:pPr>
    </w:p>
    <w:p w14:paraId="0000007A" w14:textId="77777777" w:rsidR="00742AB3" w:rsidRDefault="00742AB3">
      <w:pPr>
        <w:spacing w:after="0" w:line="240" w:lineRule="auto"/>
        <w:jc w:val="both"/>
        <w:rPr>
          <w:rFonts w:ascii="Times New Roman" w:eastAsia="Times New Roman" w:hAnsi="Times New Roman" w:cs="Times New Roman"/>
          <w:b/>
          <w:sz w:val="24"/>
          <w:szCs w:val="24"/>
          <w:highlight w:val="white"/>
        </w:rPr>
      </w:pPr>
    </w:p>
    <w:p w14:paraId="0000007B" w14:textId="77777777" w:rsidR="00742AB3" w:rsidRDefault="00742AB3">
      <w:pPr>
        <w:spacing w:after="0" w:line="240" w:lineRule="auto"/>
        <w:jc w:val="both"/>
        <w:rPr>
          <w:rFonts w:ascii="Times New Roman" w:eastAsia="Times New Roman" w:hAnsi="Times New Roman" w:cs="Times New Roman"/>
          <w:b/>
          <w:color w:val="000000"/>
          <w:sz w:val="24"/>
          <w:szCs w:val="24"/>
          <w:highlight w:val="white"/>
        </w:rPr>
      </w:pPr>
    </w:p>
    <w:p w14:paraId="0000007C" w14:textId="77777777" w:rsidR="00742AB3" w:rsidRDefault="00742AB3">
      <w:pPr>
        <w:spacing w:after="0" w:line="240" w:lineRule="auto"/>
        <w:jc w:val="both"/>
        <w:rPr>
          <w:rFonts w:ascii="Times New Roman" w:eastAsia="Times New Roman" w:hAnsi="Times New Roman" w:cs="Times New Roman"/>
          <w:b/>
          <w:color w:val="000000"/>
          <w:sz w:val="24"/>
          <w:szCs w:val="24"/>
          <w:highlight w:val="white"/>
        </w:rPr>
      </w:pPr>
    </w:p>
    <w:p w14:paraId="0000007D" w14:textId="77777777" w:rsidR="00742AB3" w:rsidRDefault="00742AB3">
      <w:pPr>
        <w:spacing w:after="0" w:line="240" w:lineRule="auto"/>
        <w:jc w:val="both"/>
        <w:rPr>
          <w:rFonts w:ascii="Times New Roman" w:eastAsia="Times New Roman" w:hAnsi="Times New Roman" w:cs="Times New Roman"/>
          <w:b/>
          <w:color w:val="000000"/>
          <w:sz w:val="24"/>
          <w:szCs w:val="24"/>
          <w:highlight w:val="white"/>
        </w:rPr>
      </w:pPr>
    </w:p>
    <w:p w14:paraId="0000007E" w14:textId="77777777" w:rsidR="00742AB3" w:rsidRDefault="00742AB3">
      <w:pPr>
        <w:spacing w:after="0" w:line="240" w:lineRule="auto"/>
        <w:jc w:val="both"/>
        <w:rPr>
          <w:rFonts w:ascii="Times New Roman" w:eastAsia="Times New Roman" w:hAnsi="Times New Roman" w:cs="Times New Roman"/>
          <w:sz w:val="24"/>
          <w:szCs w:val="24"/>
        </w:rPr>
      </w:pPr>
    </w:p>
    <w:p w14:paraId="405D13FD" w14:textId="77777777" w:rsidR="00DD0373" w:rsidRDefault="00DD0373">
      <w:pPr>
        <w:spacing w:after="0" w:line="240" w:lineRule="auto"/>
        <w:jc w:val="both"/>
        <w:rPr>
          <w:rFonts w:ascii="Times New Roman" w:eastAsia="Times New Roman" w:hAnsi="Times New Roman" w:cs="Times New Roman"/>
          <w:sz w:val="24"/>
          <w:szCs w:val="24"/>
        </w:rPr>
      </w:pPr>
    </w:p>
    <w:p w14:paraId="4DD4B863" w14:textId="77777777" w:rsidR="00DD0373" w:rsidRDefault="00DD0373">
      <w:pPr>
        <w:spacing w:after="0" w:line="240" w:lineRule="auto"/>
        <w:jc w:val="both"/>
        <w:rPr>
          <w:rFonts w:ascii="Times New Roman" w:eastAsia="Times New Roman" w:hAnsi="Times New Roman" w:cs="Times New Roman"/>
          <w:sz w:val="24"/>
          <w:szCs w:val="24"/>
        </w:rPr>
      </w:pPr>
    </w:p>
    <w:p w14:paraId="74B281E2" w14:textId="77777777" w:rsidR="00DD0373" w:rsidRDefault="00DD0373">
      <w:pPr>
        <w:spacing w:after="0" w:line="240" w:lineRule="auto"/>
        <w:jc w:val="both"/>
        <w:rPr>
          <w:rFonts w:ascii="Times New Roman" w:eastAsia="Times New Roman" w:hAnsi="Times New Roman" w:cs="Times New Roman"/>
          <w:sz w:val="24"/>
          <w:szCs w:val="24"/>
        </w:rPr>
      </w:pPr>
    </w:p>
    <w:p w14:paraId="7F2DA5B9" w14:textId="77777777" w:rsidR="00DD0373" w:rsidRDefault="00DD0373">
      <w:pPr>
        <w:spacing w:after="0" w:line="240" w:lineRule="auto"/>
        <w:jc w:val="both"/>
        <w:rPr>
          <w:rFonts w:ascii="Times New Roman" w:eastAsia="Times New Roman" w:hAnsi="Times New Roman" w:cs="Times New Roman"/>
          <w:sz w:val="24"/>
          <w:szCs w:val="24"/>
        </w:rPr>
      </w:pPr>
    </w:p>
    <w:p w14:paraId="153B9655" w14:textId="77777777" w:rsidR="00DD0373" w:rsidRDefault="00DD0373">
      <w:pPr>
        <w:spacing w:after="0" w:line="240" w:lineRule="auto"/>
        <w:jc w:val="both"/>
        <w:rPr>
          <w:rFonts w:ascii="Times New Roman" w:eastAsia="Times New Roman" w:hAnsi="Times New Roman" w:cs="Times New Roman"/>
          <w:sz w:val="24"/>
          <w:szCs w:val="24"/>
        </w:rPr>
      </w:pPr>
    </w:p>
    <w:p w14:paraId="2A02F28D" w14:textId="77777777" w:rsidR="00DD0373" w:rsidRDefault="00DD0373">
      <w:pPr>
        <w:spacing w:after="0" w:line="240" w:lineRule="auto"/>
        <w:jc w:val="both"/>
        <w:rPr>
          <w:rFonts w:ascii="Times New Roman" w:eastAsia="Times New Roman" w:hAnsi="Times New Roman" w:cs="Times New Roman"/>
          <w:sz w:val="24"/>
          <w:szCs w:val="24"/>
        </w:rPr>
      </w:pPr>
    </w:p>
    <w:p w14:paraId="4E1FE37D" w14:textId="77777777" w:rsidR="00DD0373" w:rsidRDefault="00DD0373">
      <w:pPr>
        <w:spacing w:after="0" w:line="240" w:lineRule="auto"/>
        <w:jc w:val="both"/>
        <w:rPr>
          <w:rFonts w:ascii="Times New Roman" w:eastAsia="Times New Roman" w:hAnsi="Times New Roman" w:cs="Times New Roman"/>
          <w:sz w:val="24"/>
          <w:szCs w:val="24"/>
        </w:rPr>
      </w:pPr>
    </w:p>
    <w:p w14:paraId="38670B33" w14:textId="77777777" w:rsidR="00DD0373" w:rsidRDefault="00DD0373">
      <w:pPr>
        <w:spacing w:after="0" w:line="240" w:lineRule="auto"/>
        <w:jc w:val="both"/>
        <w:rPr>
          <w:rFonts w:ascii="Times New Roman" w:eastAsia="Times New Roman" w:hAnsi="Times New Roman" w:cs="Times New Roman"/>
          <w:sz w:val="24"/>
          <w:szCs w:val="24"/>
        </w:rPr>
      </w:pPr>
    </w:p>
    <w:p w14:paraId="642586BB" w14:textId="77777777" w:rsidR="00DD0373" w:rsidRDefault="00DD0373">
      <w:pPr>
        <w:spacing w:after="0" w:line="240" w:lineRule="auto"/>
        <w:jc w:val="both"/>
        <w:rPr>
          <w:rFonts w:ascii="Times New Roman" w:eastAsia="Times New Roman" w:hAnsi="Times New Roman" w:cs="Times New Roman"/>
          <w:sz w:val="24"/>
          <w:szCs w:val="24"/>
        </w:rPr>
      </w:pPr>
    </w:p>
    <w:p w14:paraId="0EAEA0A8" w14:textId="77777777" w:rsidR="00DD0373" w:rsidRDefault="00DD0373">
      <w:pPr>
        <w:spacing w:after="0" w:line="240" w:lineRule="auto"/>
        <w:jc w:val="both"/>
        <w:rPr>
          <w:rFonts w:ascii="Times New Roman" w:eastAsia="Times New Roman" w:hAnsi="Times New Roman" w:cs="Times New Roman"/>
          <w:sz w:val="24"/>
          <w:szCs w:val="24"/>
        </w:rPr>
      </w:pPr>
    </w:p>
    <w:p w14:paraId="5C561603" w14:textId="77777777" w:rsidR="00DD0373" w:rsidRDefault="00DD0373">
      <w:pPr>
        <w:spacing w:after="0" w:line="240" w:lineRule="auto"/>
        <w:jc w:val="both"/>
        <w:rPr>
          <w:rFonts w:ascii="Times New Roman" w:eastAsia="Times New Roman" w:hAnsi="Times New Roman" w:cs="Times New Roman"/>
          <w:sz w:val="24"/>
          <w:szCs w:val="24"/>
        </w:rPr>
      </w:pPr>
    </w:p>
    <w:p w14:paraId="6D9747C8" w14:textId="77777777" w:rsidR="00DD0373" w:rsidRDefault="00DD0373">
      <w:pPr>
        <w:spacing w:after="0" w:line="240" w:lineRule="auto"/>
        <w:jc w:val="both"/>
        <w:rPr>
          <w:rFonts w:ascii="Times New Roman" w:eastAsia="Times New Roman" w:hAnsi="Times New Roman" w:cs="Times New Roman"/>
          <w:sz w:val="24"/>
          <w:szCs w:val="24"/>
        </w:rPr>
      </w:pPr>
    </w:p>
    <w:p w14:paraId="5FA9A390" w14:textId="77777777" w:rsidR="00DD0373" w:rsidRDefault="00DD0373">
      <w:pPr>
        <w:spacing w:after="0" w:line="240" w:lineRule="auto"/>
        <w:jc w:val="both"/>
        <w:rPr>
          <w:rFonts w:ascii="Times New Roman" w:eastAsia="Times New Roman" w:hAnsi="Times New Roman" w:cs="Times New Roman"/>
          <w:sz w:val="24"/>
          <w:szCs w:val="24"/>
        </w:rPr>
      </w:pPr>
    </w:p>
    <w:p w14:paraId="09F4B856" w14:textId="77777777" w:rsidR="00DD0373" w:rsidRDefault="00DD0373">
      <w:pPr>
        <w:spacing w:after="0" w:line="240" w:lineRule="auto"/>
        <w:jc w:val="both"/>
        <w:rPr>
          <w:rFonts w:ascii="Times New Roman" w:eastAsia="Times New Roman" w:hAnsi="Times New Roman" w:cs="Times New Roman"/>
          <w:sz w:val="24"/>
          <w:szCs w:val="24"/>
        </w:rPr>
      </w:pPr>
    </w:p>
    <w:p w14:paraId="0C5079BC" w14:textId="77777777" w:rsidR="00DD0373" w:rsidRDefault="00DD0373">
      <w:pPr>
        <w:spacing w:after="0" w:line="240" w:lineRule="auto"/>
        <w:jc w:val="both"/>
        <w:rPr>
          <w:rFonts w:ascii="Times New Roman" w:eastAsia="Times New Roman" w:hAnsi="Times New Roman" w:cs="Times New Roman"/>
          <w:sz w:val="24"/>
          <w:szCs w:val="24"/>
        </w:rPr>
      </w:pPr>
    </w:p>
    <w:p w14:paraId="065AE782" w14:textId="77777777" w:rsidR="00DD0373" w:rsidRDefault="00DD0373">
      <w:pPr>
        <w:spacing w:after="0" w:line="240" w:lineRule="auto"/>
        <w:jc w:val="both"/>
        <w:rPr>
          <w:rFonts w:ascii="Times New Roman" w:eastAsia="Times New Roman" w:hAnsi="Times New Roman" w:cs="Times New Roman"/>
          <w:sz w:val="24"/>
          <w:szCs w:val="24"/>
        </w:rPr>
      </w:pPr>
    </w:p>
    <w:p w14:paraId="68702145" w14:textId="77777777" w:rsidR="00DD0373" w:rsidRDefault="00DD0373">
      <w:pPr>
        <w:spacing w:after="0" w:line="240" w:lineRule="auto"/>
        <w:jc w:val="both"/>
        <w:rPr>
          <w:rFonts w:ascii="Times New Roman" w:eastAsia="Times New Roman" w:hAnsi="Times New Roman" w:cs="Times New Roman"/>
          <w:sz w:val="24"/>
          <w:szCs w:val="24"/>
        </w:rPr>
      </w:pPr>
    </w:p>
    <w:p w14:paraId="30B93300" w14:textId="77777777" w:rsidR="00DD0373" w:rsidRDefault="00DD0373">
      <w:pPr>
        <w:spacing w:after="0" w:line="240" w:lineRule="auto"/>
        <w:jc w:val="both"/>
        <w:rPr>
          <w:rFonts w:ascii="Times New Roman" w:eastAsia="Times New Roman" w:hAnsi="Times New Roman" w:cs="Times New Roman"/>
          <w:sz w:val="24"/>
          <w:szCs w:val="24"/>
        </w:rPr>
      </w:pPr>
    </w:p>
    <w:p w14:paraId="4BE66629" w14:textId="77777777" w:rsidR="00DD0373" w:rsidRDefault="00DD0373">
      <w:pPr>
        <w:spacing w:after="0" w:line="240" w:lineRule="auto"/>
        <w:jc w:val="both"/>
        <w:rPr>
          <w:rFonts w:ascii="Times New Roman" w:eastAsia="Times New Roman" w:hAnsi="Times New Roman" w:cs="Times New Roman"/>
          <w:sz w:val="24"/>
          <w:szCs w:val="24"/>
        </w:rPr>
      </w:pPr>
    </w:p>
    <w:p w14:paraId="60EA0098" w14:textId="77777777" w:rsidR="00DD0373" w:rsidRDefault="00DD0373">
      <w:pPr>
        <w:spacing w:after="0" w:line="240" w:lineRule="auto"/>
        <w:jc w:val="both"/>
        <w:rPr>
          <w:rFonts w:ascii="Times New Roman" w:eastAsia="Times New Roman" w:hAnsi="Times New Roman" w:cs="Times New Roman"/>
          <w:sz w:val="24"/>
          <w:szCs w:val="24"/>
        </w:rPr>
      </w:pPr>
    </w:p>
    <w:p w14:paraId="0C25AEEC" w14:textId="77777777" w:rsidR="00DD0373" w:rsidRDefault="00DD0373">
      <w:pPr>
        <w:spacing w:after="0" w:line="240" w:lineRule="auto"/>
        <w:jc w:val="both"/>
        <w:rPr>
          <w:rFonts w:ascii="Times New Roman" w:eastAsia="Times New Roman" w:hAnsi="Times New Roman" w:cs="Times New Roman"/>
          <w:sz w:val="24"/>
          <w:szCs w:val="24"/>
        </w:rPr>
      </w:pPr>
    </w:p>
    <w:p w14:paraId="1CB45633" w14:textId="77777777" w:rsidR="00DD0373" w:rsidRDefault="00DD0373">
      <w:pPr>
        <w:spacing w:after="0" w:line="240" w:lineRule="auto"/>
        <w:jc w:val="both"/>
        <w:rPr>
          <w:rFonts w:ascii="Times New Roman" w:eastAsia="Times New Roman" w:hAnsi="Times New Roman" w:cs="Times New Roman"/>
          <w:sz w:val="24"/>
          <w:szCs w:val="24"/>
        </w:rPr>
      </w:pPr>
    </w:p>
    <w:p w14:paraId="4D5B9A6C" w14:textId="77777777" w:rsidR="00DD0373" w:rsidRDefault="00DD0373">
      <w:pPr>
        <w:spacing w:after="0" w:line="240" w:lineRule="auto"/>
        <w:jc w:val="both"/>
        <w:rPr>
          <w:rFonts w:ascii="Times New Roman" w:eastAsia="Times New Roman" w:hAnsi="Times New Roman" w:cs="Times New Roman"/>
          <w:sz w:val="24"/>
          <w:szCs w:val="24"/>
        </w:rPr>
      </w:pPr>
    </w:p>
    <w:p w14:paraId="4E400E68" w14:textId="77777777" w:rsidR="00DD0373" w:rsidRDefault="00DD0373">
      <w:pPr>
        <w:spacing w:after="0" w:line="240" w:lineRule="auto"/>
        <w:jc w:val="both"/>
        <w:rPr>
          <w:rFonts w:ascii="Times New Roman" w:eastAsia="Times New Roman" w:hAnsi="Times New Roman" w:cs="Times New Roman"/>
          <w:sz w:val="24"/>
          <w:szCs w:val="24"/>
        </w:rPr>
      </w:pPr>
    </w:p>
    <w:p w14:paraId="0A757836" w14:textId="77777777" w:rsidR="00DD0373" w:rsidRDefault="00DD0373">
      <w:pPr>
        <w:spacing w:after="0" w:line="240" w:lineRule="auto"/>
        <w:jc w:val="both"/>
        <w:rPr>
          <w:rFonts w:ascii="Times New Roman" w:eastAsia="Times New Roman" w:hAnsi="Times New Roman" w:cs="Times New Roman"/>
          <w:sz w:val="24"/>
          <w:szCs w:val="24"/>
        </w:rPr>
      </w:pPr>
    </w:p>
    <w:p w14:paraId="57916D95" w14:textId="77777777" w:rsidR="00DD0373" w:rsidRDefault="00DD0373">
      <w:pPr>
        <w:spacing w:after="0" w:line="240" w:lineRule="auto"/>
        <w:jc w:val="both"/>
        <w:rPr>
          <w:rFonts w:ascii="Times New Roman" w:eastAsia="Times New Roman" w:hAnsi="Times New Roman" w:cs="Times New Roman"/>
          <w:sz w:val="24"/>
          <w:szCs w:val="24"/>
        </w:rPr>
      </w:pPr>
    </w:p>
    <w:p w14:paraId="0125CF4A" w14:textId="77777777" w:rsidR="00DD0373" w:rsidRDefault="00DD0373">
      <w:pPr>
        <w:spacing w:after="0" w:line="240" w:lineRule="auto"/>
        <w:jc w:val="both"/>
        <w:rPr>
          <w:rFonts w:ascii="Times New Roman" w:eastAsia="Times New Roman" w:hAnsi="Times New Roman" w:cs="Times New Roman"/>
          <w:sz w:val="24"/>
          <w:szCs w:val="24"/>
        </w:rPr>
      </w:pPr>
    </w:p>
    <w:p w14:paraId="0A21CDA6" w14:textId="62651474" w:rsidR="00DD0373" w:rsidRDefault="00DD0373" w:rsidP="00DD0373">
      <w:pPr>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Общество с ограниченной ответственностью </w:t>
      </w:r>
      <w:r w:rsidRPr="00DD0373">
        <w:rPr>
          <w:rFonts w:ascii="Times New Roman" w:eastAsia="Times New Roman" w:hAnsi="Times New Roman" w:cs="Times New Roman"/>
          <w:b/>
          <w:color w:val="000000"/>
          <w:sz w:val="24"/>
          <w:szCs w:val="24"/>
        </w:rPr>
        <w:t xml:space="preserve">«Наше богатство» </w:t>
      </w:r>
      <w:r>
        <w:rPr>
          <w:rFonts w:ascii="Times New Roman" w:eastAsia="Times New Roman" w:hAnsi="Times New Roman" w:cs="Times New Roman"/>
          <w:b/>
          <w:color w:val="000000"/>
          <w:sz w:val="24"/>
          <w:szCs w:val="24"/>
          <w:highlight w:val="white"/>
        </w:rPr>
        <w:t xml:space="preserve">                                   (ООО </w:t>
      </w:r>
      <w:r w:rsidRPr="00DD0373">
        <w:rPr>
          <w:rFonts w:ascii="Times New Roman" w:eastAsia="Times New Roman" w:hAnsi="Times New Roman" w:cs="Times New Roman"/>
          <w:b/>
          <w:sz w:val="24"/>
          <w:szCs w:val="24"/>
        </w:rPr>
        <w:t>«Наше богатство»</w:t>
      </w:r>
      <w:r>
        <w:rPr>
          <w:rFonts w:ascii="Times New Roman" w:eastAsia="Times New Roman" w:hAnsi="Times New Roman" w:cs="Times New Roman"/>
          <w:b/>
          <w:sz w:val="24"/>
          <w:szCs w:val="24"/>
        </w:rPr>
        <w:t>)</w:t>
      </w:r>
    </w:p>
    <w:p w14:paraId="4DDB1D90" w14:textId="77777777" w:rsidR="00DD0373" w:rsidRDefault="00DD0373" w:rsidP="00DD0373">
      <w:pPr>
        <w:spacing w:after="0" w:line="240" w:lineRule="auto"/>
        <w:jc w:val="both"/>
        <w:rPr>
          <w:rFonts w:ascii="Times New Roman" w:eastAsia="Times New Roman" w:hAnsi="Times New Roman" w:cs="Times New Roman"/>
          <w:b/>
          <w:sz w:val="24"/>
          <w:szCs w:val="24"/>
          <w:highlight w:val="white"/>
        </w:rPr>
      </w:pPr>
    </w:p>
    <w:p w14:paraId="6A0A095B" w14:textId="77777777" w:rsidR="00DD0373" w:rsidRDefault="00DD0373" w:rsidP="00DD0373">
      <w:pPr>
        <w:spacing w:after="0" w:line="240" w:lineRule="auto"/>
        <w:jc w:val="both"/>
        <w:rPr>
          <w:rFonts w:ascii="Times New Roman" w:eastAsia="Times New Roman" w:hAnsi="Times New Roman" w:cs="Times New Roman"/>
          <w:b/>
          <w:sz w:val="24"/>
          <w:szCs w:val="24"/>
          <w:highlight w:val="white"/>
        </w:rPr>
      </w:pPr>
    </w:p>
    <w:p w14:paraId="1E15E56B" w14:textId="77777777" w:rsidR="00DD0373" w:rsidRDefault="00DD0373" w:rsidP="00DD0373">
      <w:pPr>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ПРИКАЗ</w:t>
      </w:r>
    </w:p>
    <w:p w14:paraId="490EE8ED" w14:textId="77777777" w:rsidR="00DD0373" w:rsidRDefault="00DD0373" w:rsidP="00DD0373">
      <w:pPr>
        <w:spacing w:after="0" w:line="240" w:lineRule="auto"/>
        <w:jc w:val="both"/>
        <w:rPr>
          <w:rFonts w:ascii="Times New Roman" w:eastAsia="Times New Roman" w:hAnsi="Times New Roman" w:cs="Times New Roman"/>
          <w:b/>
          <w:sz w:val="24"/>
          <w:szCs w:val="24"/>
          <w:highlight w:val="white"/>
        </w:rPr>
      </w:pPr>
    </w:p>
    <w:p w14:paraId="5C0AA8A2" w14:textId="77777777" w:rsidR="00DD0373" w:rsidRDefault="00DD0373" w:rsidP="00DD0373">
      <w:pPr>
        <w:spacing w:after="0" w:line="240" w:lineRule="auto"/>
        <w:jc w:val="both"/>
        <w:rPr>
          <w:rFonts w:ascii="Times New Roman" w:eastAsia="Times New Roman" w:hAnsi="Times New Roman" w:cs="Times New Roman"/>
          <w:b/>
          <w:sz w:val="24"/>
          <w:szCs w:val="24"/>
          <w:highlight w:val="white"/>
        </w:rPr>
      </w:pPr>
    </w:p>
    <w:p w14:paraId="1FF43535"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“___”___________ 20___ г.</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b/>
        <w:t xml:space="preserve">           N </w:t>
      </w:r>
      <w:r>
        <w:rPr>
          <w:rFonts w:ascii="Times New Roman" w:eastAsia="Times New Roman" w:hAnsi="Times New Roman" w:cs="Times New Roman"/>
          <w:sz w:val="24"/>
          <w:szCs w:val="24"/>
          <w:highlight w:val="white"/>
        </w:rPr>
        <w:t>________</w:t>
      </w:r>
    </w:p>
    <w:p w14:paraId="76A9EA5F" w14:textId="77777777" w:rsidR="00DD0373" w:rsidRDefault="00DD0373" w:rsidP="00DD0373">
      <w:pPr>
        <w:spacing w:after="0" w:line="240" w:lineRule="auto"/>
        <w:jc w:val="both"/>
        <w:rPr>
          <w:rFonts w:ascii="Times New Roman" w:eastAsia="Times New Roman" w:hAnsi="Times New Roman" w:cs="Times New Roman"/>
          <w:sz w:val="24"/>
          <w:szCs w:val="24"/>
          <w:highlight w:val="white"/>
        </w:rPr>
      </w:pPr>
    </w:p>
    <w:p w14:paraId="6F914096" w14:textId="77777777" w:rsidR="00DD0373" w:rsidRDefault="00DD0373" w:rsidP="00DD0373">
      <w:pPr>
        <w:spacing w:after="0"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г. </w:t>
      </w:r>
      <w:r>
        <w:rPr>
          <w:rFonts w:ascii="Times New Roman" w:eastAsia="Times New Roman" w:hAnsi="Times New Roman" w:cs="Times New Roman"/>
          <w:sz w:val="24"/>
          <w:szCs w:val="24"/>
          <w:highlight w:val="white"/>
        </w:rPr>
        <w:t>Москва</w:t>
      </w:r>
    </w:p>
    <w:p w14:paraId="3267A0EC" w14:textId="77777777" w:rsidR="00DD0373" w:rsidRDefault="00DD0373" w:rsidP="00DD0373">
      <w:pPr>
        <w:spacing w:after="0" w:line="240" w:lineRule="auto"/>
        <w:jc w:val="both"/>
        <w:rPr>
          <w:rFonts w:ascii="Times New Roman" w:eastAsia="Times New Roman" w:hAnsi="Times New Roman" w:cs="Times New Roman"/>
          <w:sz w:val="24"/>
          <w:szCs w:val="24"/>
          <w:highlight w:val="white"/>
        </w:rPr>
      </w:pPr>
    </w:p>
    <w:p w14:paraId="4C953CE6" w14:textId="77777777" w:rsidR="00DD0373" w:rsidRDefault="00DD0373" w:rsidP="00DD0373">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О введении системы видеонаблюдения</w:t>
      </w:r>
    </w:p>
    <w:p w14:paraId="144E221E" w14:textId="77777777" w:rsidR="00DD0373" w:rsidRDefault="00DD0373" w:rsidP="00DD0373">
      <w:pPr>
        <w:spacing w:after="0" w:line="240" w:lineRule="auto"/>
        <w:jc w:val="both"/>
        <w:rPr>
          <w:rFonts w:ascii="Times New Roman" w:eastAsia="Times New Roman" w:hAnsi="Times New Roman" w:cs="Times New Roman"/>
          <w:b/>
          <w:sz w:val="24"/>
          <w:szCs w:val="24"/>
          <w:highlight w:val="white"/>
        </w:rPr>
      </w:pPr>
    </w:p>
    <w:p w14:paraId="147F9538" w14:textId="0570D5E7" w:rsidR="00DD0373" w:rsidRDefault="00DD0373" w:rsidP="00DD0373">
      <w:pPr>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В целях повышения  эффективности  режима  безопасности в ООО </w:t>
      </w:r>
      <w:r w:rsidRPr="00DD0373">
        <w:rPr>
          <w:rFonts w:ascii="Times New Roman" w:eastAsia="Times New Roman" w:hAnsi="Times New Roman" w:cs="Times New Roman"/>
          <w:color w:val="000000"/>
          <w:sz w:val="24"/>
          <w:szCs w:val="24"/>
        </w:rPr>
        <w:t xml:space="preserve">«Наше богатство»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(далее  -  Общество),  обеспечения  личной   безопасности   работников  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минимизации рисков материальных потерь в Обществе;  осуществления   контроля   сохранности   имущества   работников   </w:t>
      </w:r>
      <w:r>
        <w:rPr>
          <w:rFonts w:ascii="Times New Roman" w:eastAsia="Times New Roman" w:hAnsi="Times New Roman" w:cs="Times New Roman"/>
          <w:sz w:val="24"/>
          <w:szCs w:val="24"/>
          <w:highlight w:val="white"/>
        </w:rPr>
        <w:t xml:space="preserve">и </w:t>
      </w:r>
      <w:r>
        <w:rPr>
          <w:rFonts w:ascii="Times New Roman" w:eastAsia="Times New Roman" w:hAnsi="Times New Roman" w:cs="Times New Roman"/>
          <w:color w:val="000000"/>
          <w:sz w:val="24"/>
          <w:szCs w:val="24"/>
          <w:highlight w:val="white"/>
        </w:rPr>
        <w:t>Общества, соблюдения порядка в офисных помещениях усиления контроля трудовой дисциплины</w:t>
      </w:r>
      <w:r>
        <w:rPr>
          <w:rFonts w:ascii="Times New Roman" w:eastAsia="Times New Roman" w:hAnsi="Times New Roman" w:cs="Times New Roman"/>
          <w:sz w:val="24"/>
          <w:szCs w:val="24"/>
          <w:highlight w:val="white"/>
        </w:rPr>
        <w:t>,</w:t>
      </w:r>
    </w:p>
    <w:p w14:paraId="7D8C4148" w14:textId="77777777" w:rsidR="00DD0373" w:rsidRDefault="00DD0373" w:rsidP="00DD0373">
      <w:pPr>
        <w:spacing w:after="0" w:line="240" w:lineRule="auto"/>
        <w:jc w:val="both"/>
        <w:rPr>
          <w:rFonts w:ascii="Times New Roman" w:eastAsia="Times New Roman" w:hAnsi="Times New Roman" w:cs="Times New Roman"/>
          <w:b/>
          <w:sz w:val="24"/>
          <w:szCs w:val="24"/>
          <w:highlight w:val="white"/>
        </w:rPr>
      </w:pPr>
    </w:p>
    <w:p w14:paraId="08B1735A" w14:textId="77777777" w:rsidR="00DD0373" w:rsidRDefault="00DD0373" w:rsidP="00DD0373">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xml:space="preserve">ПРИКАЗЫВАЮ: </w:t>
      </w:r>
    </w:p>
    <w:p w14:paraId="1AA2F17B" w14:textId="77777777" w:rsidR="00DD0373" w:rsidRDefault="00DD0373" w:rsidP="00DD0373">
      <w:pPr>
        <w:spacing w:after="0" w:line="240" w:lineRule="auto"/>
        <w:jc w:val="both"/>
        <w:rPr>
          <w:rFonts w:ascii="Times New Roman" w:eastAsia="Times New Roman" w:hAnsi="Times New Roman" w:cs="Times New Roman"/>
          <w:b/>
          <w:sz w:val="24"/>
          <w:szCs w:val="24"/>
          <w:highlight w:val="white"/>
        </w:rPr>
      </w:pPr>
    </w:p>
    <w:p w14:paraId="7816AE7B"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 Внедрить систему видеонаблюдения в служебных  помещениях  Общества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с </w:t>
      </w:r>
      <w:r>
        <w:rPr>
          <w:rFonts w:ascii="Times New Roman" w:eastAsia="Times New Roman" w:hAnsi="Times New Roman" w:cs="Times New Roman"/>
          <w:sz w:val="24"/>
          <w:szCs w:val="24"/>
          <w:highlight w:val="white"/>
        </w:rPr>
        <w:t>________ 20 __ г</w:t>
      </w:r>
      <w:r>
        <w:rPr>
          <w:rFonts w:ascii="Times New Roman" w:eastAsia="Times New Roman" w:hAnsi="Times New Roman" w:cs="Times New Roman"/>
          <w:color w:val="000000"/>
          <w:sz w:val="24"/>
          <w:szCs w:val="24"/>
          <w:highlight w:val="white"/>
        </w:rPr>
        <w:t xml:space="preserve">.  Под служебными  помещениями  понимаются </w:t>
      </w:r>
      <w:r>
        <w:rPr>
          <w:rFonts w:ascii="Times New Roman" w:eastAsia="Times New Roman" w:hAnsi="Times New Roman" w:cs="Times New Roman"/>
          <w:sz w:val="24"/>
          <w:szCs w:val="24"/>
        </w:rPr>
        <w:t>помещения и территории</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где</w:t>
      </w:r>
      <w:r>
        <w:rPr>
          <w:rFonts w:ascii="Times New Roman" w:eastAsia="Times New Roman" w:hAnsi="Times New Roman" w:cs="Times New Roman"/>
          <w:color w:val="000000"/>
          <w:sz w:val="24"/>
          <w:szCs w:val="24"/>
          <w:highlight w:val="white"/>
        </w:rPr>
        <w:t xml:space="preserve"> располагается Общество. </w:t>
      </w:r>
    </w:p>
    <w:p w14:paraId="1930AABC" w14:textId="77777777" w:rsidR="00DD0373" w:rsidRDefault="00DD0373" w:rsidP="00DD037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2. Назначить  </w:t>
      </w:r>
      <w:proofErr w:type="gramStart"/>
      <w:r>
        <w:rPr>
          <w:rFonts w:ascii="Times New Roman" w:eastAsia="Times New Roman" w:hAnsi="Times New Roman" w:cs="Times New Roman"/>
          <w:color w:val="000000"/>
          <w:sz w:val="24"/>
          <w:szCs w:val="24"/>
          <w:highlight w:val="white"/>
        </w:rPr>
        <w:t>ответственным</w:t>
      </w:r>
      <w:proofErr w:type="gramEnd"/>
      <w:r>
        <w:rPr>
          <w:rFonts w:ascii="Times New Roman" w:eastAsia="Times New Roman" w:hAnsi="Times New Roman" w:cs="Times New Roman"/>
          <w:color w:val="000000"/>
          <w:sz w:val="24"/>
          <w:szCs w:val="24"/>
          <w:highlight w:val="white"/>
        </w:rPr>
        <w:t xml:space="preserve">  за  установку и функционирование системы</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видеонаблюдения,   а   также   за   получение,  хранение   и   ликвидацию</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видеозаписей </w:t>
      </w:r>
      <w:r>
        <w:rPr>
          <w:rFonts w:ascii="Times New Roman" w:eastAsia="Times New Roman" w:hAnsi="Times New Roman" w:cs="Times New Roman"/>
          <w:sz w:val="24"/>
          <w:szCs w:val="24"/>
          <w:highlight w:val="white"/>
        </w:rPr>
        <w:t>______________.</w:t>
      </w:r>
    </w:p>
    <w:p w14:paraId="7B12A01F" w14:textId="54031F82"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3. </w:t>
      </w:r>
      <w:r>
        <w:rPr>
          <w:rFonts w:ascii="Times New Roman" w:eastAsia="Times New Roman" w:hAnsi="Times New Roman" w:cs="Times New Roman"/>
          <w:sz w:val="24"/>
          <w:szCs w:val="24"/>
          <w:highlight w:val="white"/>
        </w:rPr>
        <w:t>Руководителю Отдела персонала</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Филипповой А.Е.:</w:t>
      </w:r>
    </w:p>
    <w:p w14:paraId="1495BD73"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разработать и  утвердить локальный  нормативный  акт - Положение  о</w:t>
      </w:r>
      <w:r>
        <w:rPr>
          <w:rFonts w:ascii="Times New Roman" w:eastAsia="Times New Roman" w:hAnsi="Times New Roman" w:cs="Times New Roman"/>
          <w:sz w:val="24"/>
          <w:szCs w:val="24"/>
          <w:highlight w:val="white"/>
        </w:rPr>
        <w:t xml:space="preserve"> видеонаблюдении в с</w:t>
      </w:r>
      <w:r>
        <w:rPr>
          <w:rFonts w:ascii="Times New Roman" w:eastAsia="Times New Roman" w:hAnsi="Times New Roman" w:cs="Times New Roman"/>
          <w:color w:val="000000"/>
          <w:sz w:val="24"/>
          <w:szCs w:val="24"/>
          <w:highlight w:val="white"/>
        </w:rPr>
        <w:t xml:space="preserve">рок  -  не  позднее </w:t>
      </w:r>
      <w:r>
        <w:rPr>
          <w:rFonts w:ascii="Times New Roman" w:eastAsia="Times New Roman" w:hAnsi="Times New Roman" w:cs="Times New Roman"/>
          <w:sz w:val="24"/>
          <w:szCs w:val="24"/>
          <w:highlight w:val="white"/>
        </w:rPr>
        <w:t>________ 20 __ г.</w:t>
      </w:r>
      <w:r>
        <w:rPr>
          <w:rFonts w:ascii="Times New Roman" w:eastAsia="Times New Roman" w:hAnsi="Times New Roman" w:cs="Times New Roman"/>
          <w:color w:val="000000"/>
          <w:sz w:val="24"/>
          <w:szCs w:val="24"/>
          <w:highlight w:val="white"/>
        </w:rPr>
        <w:t xml:space="preserve"> </w:t>
      </w:r>
    </w:p>
    <w:p w14:paraId="4F91A5BD" w14:textId="77777777" w:rsidR="00DD0373" w:rsidRDefault="00DD0373" w:rsidP="00DD037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организовать  уведомление  всех  работников  о  внедрении   системы</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видеонаблюдения  в  служебных  помещениях   Общества  путем </w:t>
      </w:r>
      <w:r>
        <w:rPr>
          <w:rFonts w:ascii="Times New Roman" w:eastAsia="Times New Roman" w:hAnsi="Times New Roman" w:cs="Times New Roman"/>
          <w:sz w:val="24"/>
          <w:szCs w:val="24"/>
          <w:highlight w:val="white"/>
        </w:rPr>
        <w:t>ознакомления работников с локальными нормативными актами</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Общества, регулирующими вопросы видеонаблюдения.</w:t>
      </w:r>
    </w:p>
    <w:p w14:paraId="21903002" w14:textId="77777777" w:rsidR="00DD0373" w:rsidRDefault="00DD0373" w:rsidP="00DD037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Контроль настоящего приказа оставляю за собой.</w:t>
      </w:r>
    </w:p>
    <w:p w14:paraId="338E893B" w14:textId="77777777" w:rsidR="00DD0373" w:rsidRDefault="00DD0373" w:rsidP="00DD0373">
      <w:pPr>
        <w:spacing w:after="0" w:line="240" w:lineRule="auto"/>
        <w:jc w:val="both"/>
        <w:rPr>
          <w:rFonts w:ascii="Times New Roman" w:eastAsia="Times New Roman" w:hAnsi="Times New Roman" w:cs="Times New Roman"/>
          <w:sz w:val="24"/>
          <w:szCs w:val="24"/>
          <w:highlight w:val="white"/>
        </w:rPr>
      </w:pPr>
    </w:p>
    <w:p w14:paraId="7E33615D" w14:textId="77777777" w:rsidR="00DD0373" w:rsidRDefault="00DD0373" w:rsidP="00DD0373">
      <w:pPr>
        <w:spacing w:after="0" w:line="240" w:lineRule="auto"/>
        <w:jc w:val="both"/>
        <w:rPr>
          <w:rFonts w:ascii="Times New Roman" w:eastAsia="Times New Roman" w:hAnsi="Times New Roman" w:cs="Times New Roman"/>
          <w:sz w:val="24"/>
          <w:szCs w:val="24"/>
          <w:highlight w:val="white"/>
        </w:rPr>
      </w:pPr>
    </w:p>
    <w:p w14:paraId="142B3130" w14:textId="44B7E17B" w:rsidR="00DD0373" w:rsidRDefault="00DD0373" w:rsidP="00DD037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Генеральный директор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roofErr w:type="spellStart"/>
      <w:r>
        <w:rPr>
          <w:rFonts w:ascii="Times New Roman" w:eastAsia="Times New Roman" w:hAnsi="Times New Roman" w:cs="Times New Roman"/>
          <w:sz w:val="24"/>
          <w:szCs w:val="24"/>
          <w:highlight w:val="white"/>
        </w:rPr>
        <w:t>А.О.Иванов</w:t>
      </w:r>
      <w:proofErr w:type="spellEnd"/>
    </w:p>
    <w:p w14:paraId="580AB06A" w14:textId="77777777" w:rsidR="00DD0373" w:rsidRDefault="00DD0373" w:rsidP="00DD0373">
      <w:pPr>
        <w:spacing w:after="0" w:line="240" w:lineRule="auto"/>
        <w:jc w:val="both"/>
        <w:rPr>
          <w:rFonts w:ascii="Times New Roman" w:eastAsia="Times New Roman" w:hAnsi="Times New Roman" w:cs="Times New Roman"/>
          <w:sz w:val="24"/>
          <w:szCs w:val="24"/>
          <w:highlight w:val="white"/>
        </w:rPr>
      </w:pPr>
    </w:p>
    <w:p w14:paraId="2D1EB245" w14:textId="77777777" w:rsidR="00DD0373" w:rsidRDefault="00DD0373" w:rsidP="00DD0373">
      <w:pPr>
        <w:spacing w:after="0" w:line="240" w:lineRule="auto"/>
        <w:jc w:val="both"/>
        <w:rPr>
          <w:rFonts w:ascii="Times New Roman" w:eastAsia="Times New Roman" w:hAnsi="Times New Roman" w:cs="Times New Roman"/>
          <w:sz w:val="24"/>
          <w:szCs w:val="24"/>
          <w:highlight w:val="white"/>
        </w:rPr>
      </w:pPr>
    </w:p>
    <w:p w14:paraId="0DA9B9CA"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С приказом </w:t>
      </w:r>
      <w:proofErr w:type="gramStart"/>
      <w:r>
        <w:rPr>
          <w:rFonts w:ascii="Times New Roman" w:eastAsia="Times New Roman" w:hAnsi="Times New Roman" w:cs="Times New Roman"/>
          <w:color w:val="000000"/>
          <w:sz w:val="24"/>
          <w:szCs w:val="24"/>
          <w:highlight w:val="white"/>
        </w:rPr>
        <w:t>ознакомлены</w:t>
      </w:r>
      <w:proofErr w:type="gramEnd"/>
      <w:r>
        <w:rPr>
          <w:rFonts w:ascii="Times New Roman" w:eastAsia="Times New Roman" w:hAnsi="Times New Roman" w:cs="Times New Roman"/>
          <w:color w:val="000000"/>
          <w:sz w:val="24"/>
          <w:szCs w:val="24"/>
          <w:highlight w:val="white"/>
        </w:rPr>
        <w:t xml:space="preserve">: </w:t>
      </w:r>
    </w:p>
    <w:p w14:paraId="5D51F21D"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p>
    <w:p w14:paraId="6254B7F9" w14:textId="48F42E6F" w:rsidR="00DD0373" w:rsidRDefault="00DD0373">
      <w:r>
        <w:rPr>
          <w:rFonts w:ascii="Times New Roman" w:eastAsia="Times New Roman" w:hAnsi="Times New Roman" w:cs="Times New Roman"/>
          <w:color w:val="000000"/>
          <w:sz w:val="24"/>
          <w:szCs w:val="24"/>
          <w:highlight w:val="white"/>
        </w:rPr>
        <w:t>_________________________</w:t>
      </w:r>
      <w:r>
        <w:rPr>
          <w:rFonts w:ascii="Times New Roman" w:eastAsia="Times New Roman" w:hAnsi="Times New Roman" w:cs="Times New Roman"/>
          <w:color w:val="000000"/>
          <w:sz w:val="24"/>
          <w:szCs w:val="24"/>
        </w:rPr>
        <w:t xml:space="preserve"> /____________________/</w:t>
      </w:r>
    </w:p>
    <w:p w14:paraId="3C54E2B4" w14:textId="15B682D5"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 ___________________202__г.</w:t>
      </w:r>
    </w:p>
    <w:p w14:paraId="676A265C"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p>
    <w:p w14:paraId="6E4E7933" w14:textId="77777777" w:rsidR="00DD0373" w:rsidRDefault="00DD0373" w:rsidP="00DD0373">
      <w:r>
        <w:rPr>
          <w:rFonts w:ascii="Times New Roman" w:eastAsia="Times New Roman" w:hAnsi="Times New Roman" w:cs="Times New Roman"/>
          <w:color w:val="000000"/>
          <w:sz w:val="24"/>
          <w:szCs w:val="24"/>
          <w:highlight w:val="white"/>
        </w:rPr>
        <w:t>_________________________</w:t>
      </w:r>
      <w:r>
        <w:rPr>
          <w:rFonts w:ascii="Times New Roman" w:eastAsia="Times New Roman" w:hAnsi="Times New Roman" w:cs="Times New Roman"/>
          <w:color w:val="000000"/>
          <w:sz w:val="24"/>
          <w:szCs w:val="24"/>
        </w:rPr>
        <w:t xml:space="preserve"> /____________________/</w:t>
      </w:r>
    </w:p>
    <w:p w14:paraId="538C9B4D"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«___» ___________________202__г.</w:t>
      </w:r>
    </w:p>
    <w:p w14:paraId="6B3B5414"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p>
    <w:p w14:paraId="5E156B6A" w14:textId="77777777" w:rsidR="00DD0373" w:rsidRDefault="00DD0373" w:rsidP="00DD0373">
      <w:r>
        <w:rPr>
          <w:rFonts w:ascii="Times New Roman" w:eastAsia="Times New Roman" w:hAnsi="Times New Roman" w:cs="Times New Roman"/>
          <w:color w:val="000000"/>
          <w:sz w:val="24"/>
          <w:szCs w:val="24"/>
          <w:highlight w:val="white"/>
        </w:rPr>
        <w:t>_________________________</w:t>
      </w:r>
      <w:r>
        <w:rPr>
          <w:rFonts w:ascii="Times New Roman" w:eastAsia="Times New Roman" w:hAnsi="Times New Roman" w:cs="Times New Roman"/>
          <w:color w:val="000000"/>
          <w:sz w:val="24"/>
          <w:szCs w:val="24"/>
        </w:rPr>
        <w:t xml:space="preserve"> /____________________/</w:t>
      </w:r>
    </w:p>
    <w:p w14:paraId="76C6ADED"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 ___________________202__г.</w:t>
      </w:r>
    </w:p>
    <w:p w14:paraId="01903E66"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p>
    <w:p w14:paraId="3F0B56EE"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p>
    <w:p w14:paraId="3112CFCA"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p>
    <w:p w14:paraId="1E2A57D7" w14:textId="77777777" w:rsidR="00DD0373" w:rsidRDefault="00DD0373" w:rsidP="00DD037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Общество с ограниченной ответственностью </w:t>
      </w:r>
    </w:p>
    <w:p w14:paraId="59789019" w14:textId="6D60FDE3" w:rsidR="00DD0373" w:rsidRDefault="00DD0373" w:rsidP="00DD037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E30C32" w:rsidRPr="00E30C32">
        <w:rPr>
          <w:rFonts w:ascii="Times New Roman" w:eastAsia="Times New Roman" w:hAnsi="Times New Roman" w:cs="Times New Roman"/>
          <w:b/>
          <w:sz w:val="28"/>
          <w:szCs w:val="28"/>
        </w:rPr>
        <w:t>Наше богатство</w:t>
      </w:r>
      <w:r>
        <w:rPr>
          <w:rFonts w:ascii="Times New Roman" w:eastAsia="Times New Roman" w:hAnsi="Times New Roman" w:cs="Times New Roman"/>
          <w:b/>
          <w:sz w:val="28"/>
          <w:szCs w:val="28"/>
        </w:rPr>
        <w:t>»</w:t>
      </w:r>
    </w:p>
    <w:p w14:paraId="013CE361" w14:textId="378BF7E6" w:rsidR="00DD0373" w:rsidRDefault="00DD0373" w:rsidP="00DD0373">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(ООО «</w:t>
      </w:r>
      <w:r w:rsidR="00E30C32" w:rsidRPr="00E30C32">
        <w:rPr>
          <w:rFonts w:ascii="Times New Roman" w:eastAsia="Times New Roman" w:hAnsi="Times New Roman" w:cs="Times New Roman"/>
          <w:b/>
          <w:sz w:val="28"/>
          <w:szCs w:val="28"/>
        </w:rPr>
        <w:t>Наше богатство</w:t>
      </w:r>
      <w:r>
        <w:rPr>
          <w:rFonts w:ascii="Times New Roman" w:eastAsia="Times New Roman" w:hAnsi="Times New Roman" w:cs="Times New Roman"/>
          <w:b/>
          <w:sz w:val="28"/>
          <w:szCs w:val="28"/>
        </w:rPr>
        <w:t>»)</w:t>
      </w:r>
    </w:p>
    <w:p w14:paraId="17EBC0FB" w14:textId="77777777" w:rsidR="00DD0373" w:rsidRDefault="00DD0373" w:rsidP="00DD0373">
      <w:pPr>
        <w:spacing w:after="0" w:line="240" w:lineRule="auto"/>
        <w:jc w:val="both"/>
        <w:rPr>
          <w:rFonts w:ascii="Times New Roman" w:eastAsia="Times New Roman" w:hAnsi="Times New Roman" w:cs="Times New Roman"/>
          <w:sz w:val="24"/>
          <w:szCs w:val="24"/>
        </w:rPr>
      </w:pPr>
    </w:p>
    <w:p w14:paraId="4A570E43" w14:textId="77777777" w:rsidR="00DD0373" w:rsidRDefault="00DD0373" w:rsidP="00DD0373">
      <w:pPr>
        <w:spacing w:after="0" w:line="240" w:lineRule="auto"/>
        <w:jc w:val="both"/>
        <w:rPr>
          <w:rFonts w:ascii="Times New Roman" w:eastAsia="Times New Roman" w:hAnsi="Times New Roman" w:cs="Times New Roman"/>
          <w:sz w:val="24"/>
          <w:szCs w:val="24"/>
        </w:rPr>
      </w:pPr>
    </w:p>
    <w:p w14:paraId="08CB04B6" w14:textId="77777777" w:rsidR="00DD0373" w:rsidRDefault="00DD0373" w:rsidP="00DD03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Уведомление о введении системы видеонаблюдения</w:t>
      </w:r>
    </w:p>
    <w:p w14:paraId="6F80662C" w14:textId="77777777" w:rsidR="00DD0373" w:rsidRDefault="00DD0373" w:rsidP="00DD0373">
      <w:pPr>
        <w:spacing w:after="0" w:line="240" w:lineRule="auto"/>
        <w:jc w:val="center"/>
        <w:rPr>
          <w:rFonts w:ascii="Times New Roman" w:eastAsia="Times New Roman" w:hAnsi="Times New Roman" w:cs="Times New Roman"/>
          <w:sz w:val="24"/>
          <w:szCs w:val="24"/>
        </w:rPr>
      </w:pPr>
    </w:p>
    <w:p w14:paraId="2BDC9EB2" w14:textId="77777777" w:rsidR="00DD0373" w:rsidRDefault="00DD0373" w:rsidP="00DD03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Москва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 _________20__ г. </w:t>
      </w:r>
    </w:p>
    <w:p w14:paraId="49C0DE1E" w14:textId="77777777" w:rsidR="00DD0373" w:rsidRDefault="00DD0373" w:rsidP="00DD0373">
      <w:pPr>
        <w:spacing w:after="0" w:line="240" w:lineRule="auto"/>
        <w:jc w:val="both"/>
        <w:rPr>
          <w:rFonts w:ascii="Times New Roman" w:eastAsia="Times New Roman" w:hAnsi="Times New Roman" w:cs="Times New Roman"/>
          <w:sz w:val="24"/>
          <w:szCs w:val="24"/>
        </w:rPr>
      </w:pPr>
    </w:p>
    <w:p w14:paraId="0715FB5F" w14:textId="77777777" w:rsidR="00DD0373" w:rsidRDefault="00DD0373" w:rsidP="00DD0373">
      <w:pPr>
        <w:spacing w:after="0" w:line="240" w:lineRule="auto"/>
        <w:jc w:val="both"/>
        <w:rPr>
          <w:rFonts w:ascii="Times New Roman" w:eastAsia="Times New Roman" w:hAnsi="Times New Roman" w:cs="Times New Roman"/>
          <w:sz w:val="24"/>
          <w:szCs w:val="24"/>
        </w:rPr>
      </w:pPr>
    </w:p>
    <w:p w14:paraId="71591026" w14:textId="77777777" w:rsidR="00DD0373" w:rsidRDefault="00DD0373" w:rsidP="00DD0373">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14:paraId="00CD7B31" w14:textId="77777777" w:rsidR="00DD0373" w:rsidRDefault="00DD0373" w:rsidP="00DD0373">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w:t>
      </w:r>
    </w:p>
    <w:p w14:paraId="65FBC42A" w14:textId="77777777" w:rsidR="00DD0373" w:rsidRDefault="00DD0373" w:rsidP="00DD0373">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06A17666" w14:textId="77777777" w:rsidR="00DD0373" w:rsidRDefault="00DD0373" w:rsidP="00DD0373">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14:paraId="7B47DEA6" w14:textId="77777777" w:rsidR="00DD0373" w:rsidRDefault="00DD0373" w:rsidP="00DD0373">
      <w:pPr>
        <w:spacing w:after="0" w:line="240" w:lineRule="auto"/>
        <w:ind w:left="6379"/>
        <w:jc w:val="both"/>
        <w:rPr>
          <w:rFonts w:ascii="Times New Roman" w:eastAsia="Times New Roman" w:hAnsi="Times New Roman" w:cs="Times New Roman"/>
          <w:b/>
          <w:sz w:val="24"/>
          <w:szCs w:val="24"/>
        </w:rPr>
      </w:pPr>
    </w:p>
    <w:p w14:paraId="0F357DF8" w14:textId="77777777" w:rsidR="00DD0373" w:rsidRDefault="00DD0373" w:rsidP="00DD0373">
      <w:pPr>
        <w:spacing w:after="0" w:line="240" w:lineRule="auto"/>
        <w:ind w:left="6379"/>
        <w:jc w:val="both"/>
        <w:rPr>
          <w:rFonts w:ascii="Times New Roman" w:eastAsia="Times New Roman" w:hAnsi="Times New Roman" w:cs="Times New Roman"/>
          <w:b/>
          <w:sz w:val="24"/>
          <w:szCs w:val="24"/>
        </w:rPr>
      </w:pPr>
    </w:p>
    <w:p w14:paraId="122E49B8" w14:textId="77777777" w:rsidR="00DD0373" w:rsidRDefault="00DD0373" w:rsidP="00DD03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Уважаемая Екатерина Андреевна!</w:t>
      </w:r>
    </w:p>
    <w:p w14:paraId="14CEDB48" w14:textId="77777777" w:rsidR="00DD0373" w:rsidRDefault="00DD0373" w:rsidP="00DD0373">
      <w:pPr>
        <w:spacing w:after="0" w:line="240" w:lineRule="auto"/>
        <w:ind w:right="66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BF1EEA" w14:textId="7ABE7B33" w:rsidR="00DD0373" w:rsidRDefault="00DD0373" w:rsidP="00DD037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Сообщаем Вам о том, что на основании приказа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____________ № ______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помещениях ООО  «</w:t>
      </w:r>
      <w:r w:rsidR="00E30C32" w:rsidRPr="00E30C32">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 xml:space="preserve">» с ____________ г. будет введена система видеонаблюдения. </w:t>
      </w:r>
    </w:p>
    <w:p w14:paraId="6511D4F7" w14:textId="77777777" w:rsidR="00DD0373" w:rsidRDefault="00DD0373" w:rsidP="00DD0373">
      <w:pPr>
        <w:spacing w:after="0" w:line="240" w:lineRule="auto"/>
        <w:jc w:val="both"/>
        <w:rPr>
          <w:rFonts w:ascii="Times New Roman" w:eastAsia="Times New Roman" w:hAnsi="Times New Roman" w:cs="Times New Roman"/>
          <w:sz w:val="24"/>
          <w:szCs w:val="24"/>
        </w:rPr>
      </w:pPr>
    </w:p>
    <w:p w14:paraId="7823FF63" w14:textId="77777777" w:rsidR="00DD0373" w:rsidRDefault="00DD0373" w:rsidP="00DD0373">
      <w:pPr>
        <w:spacing w:after="0" w:line="240" w:lineRule="auto"/>
        <w:jc w:val="both"/>
        <w:rPr>
          <w:rFonts w:ascii="Times New Roman" w:eastAsia="Times New Roman" w:hAnsi="Times New Roman" w:cs="Times New Roman"/>
          <w:sz w:val="24"/>
          <w:szCs w:val="24"/>
        </w:rPr>
      </w:pPr>
    </w:p>
    <w:p w14:paraId="18097C3E" w14:textId="2FB5C63E" w:rsidR="00DD0373" w:rsidRDefault="00DD0373" w:rsidP="00DD03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E30C32">
        <w:rPr>
          <w:rFonts w:ascii="Times New Roman" w:eastAsia="Times New Roman" w:hAnsi="Times New Roman" w:cs="Times New Roman"/>
          <w:sz w:val="24"/>
          <w:szCs w:val="24"/>
        </w:rPr>
        <w:t>А.О.Иванов</w:t>
      </w:r>
      <w:proofErr w:type="spellEnd"/>
    </w:p>
    <w:p w14:paraId="3EF012FE" w14:textId="77777777" w:rsidR="00DD0373" w:rsidRDefault="00DD0373" w:rsidP="00DD0373">
      <w:pPr>
        <w:spacing w:after="0" w:line="240" w:lineRule="auto"/>
        <w:jc w:val="both"/>
        <w:rPr>
          <w:rFonts w:ascii="Times New Roman" w:eastAsia="Times New Roman" w:hAnsi="Times New Roman" w:cs="Times New Roman"/>
          <w:sz w:val="24"/>
          <w:szCs w:val="24"/>
        </w:rPr>
      </w:pPr>
    </w:p>
    <w:p w14:paraId="1B156428" w14:textId="77777777" w:rsidR="00DD0373" w:rsidRDefault="00DD0373" w:rsidP="00DD0373">
      <w:pPr>
        <w:spacing w:after="0" w:line="240" w:lineRule="auto"/>
        <w:jc w:val="both"/>
        <w:rPr>
          <w:rFonts w:ascii="Times New Roman" w:eastAsia="Times New Roman" w:hAnsi="Times New Roman" w:cs="Times New Roman"/>
          <w:sz w:val="24"/>
          <w:szCs w:val="24"/>
        </w:rPr>
      </w:pPr>
    </w:p>
    <w:p w14:paraId="1EB009C1" w14:textId="77777777" w:rsidR="00DD0373" w:rsidRDefault="00DD0373" w:rsidP="00DD03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 и _________________________ с ведением видеонаблюдения на рабочем месте</w:t>
      </w:r>
    </w:p>
    <w:p w14:paraId="627305EE" w14:textId="77777777" w:rsidR="00DD0373" w:rsidRDefault="00DD0373" w:rsidP="00DD03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согласен</w:t>
      </w:r>
      <w:proofErr w:type="gramEnd"/>
      <w:r>
        <w:rPr>
          <w:rFonts w:ascii="Times New Roman" w:eastAsia="Times New Roman" w:hAnsi="Times New Roman" w:cs="Times New Roman"/>
          <w:sz w:val="24"/>
          <w:szCs w:val="24"/>
        </w:rPr>
        <w:t>/не согласен)</w:t>
      </w:r>
    </w:p>
    <w:p w14:paraId="71B76CF9" w14:textId="77777777" w:rsidR="00DD0373" w:rsidRDefault="00DD0373" w:rsidP="00DD0373">
      <w:pPr>
        <w:spacing w:after="0" w:line="240" w:lineRule="auto"/>
        <w:jc w:val="both"/>
        <w:rPr>
          <w:rFonts w:ascii="Times New Roman" w:eastAsia="Times New Roman" w:hAnsi="Times New Roman" w:cs="Times New Roman"/>
          <w:sz w:val="24"/>
          <w:szCs w:val="24"/>
        </w:rPr>
      </w:pPr>
    </w:p>
    <w:p w14:paraId="24DC93C8" w14:textId="77777777" w:rsidR="00DD0373" w:rsidRDefault="00DD0373" w:rsidP="00DD03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ab/>
        <w:t>_______________</w:t>
      </w:r>
      <w:r>
        <w:rPr>
          <w:rFonts w:ascii="Times New Roman" w:eastAsia="Times New Roman" w:hAnsi="Times New Roman" w:cs="Times New Roman"/>
          <w:sz w:val="24"/>
          <w:szCs w:val="24"/>
        </w:rPr>
        <w:tab/>
        <w:t>_______________</w:t>
      </w:r>
    </w:p>
    <w:p w14:paraId="3D1E14EE" w14:textId="77777777" w:rsidR="00DD0373" w:rsidRDefault="00DD0373" w:rsidP="00DD0373">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Должность                                          Фамилия, И</w:t>
      </w:r>
      <w:proofErr w:type="gramStart"/>
      <w:r>
        <w:rPr>
          <w:rFonts w:ascii="Times New Roman" w:eastAsia="Times New Roman" w:hAnsi="Times New Roman" w:cs="Times New Roman"/>
          <w:sz w:val="24"/>
          <w:szCs w:val="24"/>
          <w:vertAlign w:val="superscript"/>
        </w:rPr>
        <w:t xml:space="preserve"> .</w:t>
      </w:r>
      <w:proofErr w:type="gramEnd"/>
      <w:r>
        <w:rPr>
          <w:rFonts w:ascii="Times New Roman" w:eastAsia="Times New Roman" w:hAnsi="Times New Roman" w:cs="Times New Roman"/>
          <w:sz w:val="24"/>
          <w:szCs w:val="24"/>
          <w:vertAlign w:val="superscript"/>
        </w:rPr>
        <w:t xml:space="preserve">О.               </w:t>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t xml:space="preserve">         личная подпись         </w:t>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t>дата</w:t>
      </w:r>
    </w:p>
    <w:p w14:paraId="4615CDEB" w14:textId="77777777" w:rsidR="00DD0373" w:rsidRDefault="00DD0373" w:rsidP="00DD0373">
      <w:pPr>
        <w:spacing w:after="0" w:line="240" w:lineRule="auto"/>
        <w:jc w:val="both"/>
        <w:rPr>
          <w:rFonts w:ascii="Times New Roman" w:eastAsia="Times New Roman" w:hAnsi="Times New Roman" w:cs="Times New Roman"/>
          <w:sz w:val="24"/>
          <w:szCs w:val="24"/>
        </w:rPr>
      </w:pPr>
    </w:p>
    <w:p w14:paraId="4D8999F2" w14:textId="77777777" w:rsidR="00DD0373" w:rsidRDefault="00DD0373" w:rsidP="00DD03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E3B022" w14:textId="77777777" w:rsidR="00DD0373" w:rsidRDefault="00DD0373" w:rsidP="00DD0373">
      <w:pPr>
        <w:spacing w:after="0" w:line="240" w:lineRule="auto"/>
        <w:jc w:val="both"/>
        <w:rPr>
          <w:rFonts w:ascii="Times New Roman" w:eastAsia="Times New Roman" w:hAnsi="Times New Roman" w:cs="Times New Roman"/>
          <w:sz w:val="24"/>
          <w:szCs w:val="24"/>
        </w:rPr>
      </w:pPr>
    </w:p>
    <w:p w14:paraId="39BA3E5E" w14:textId="77777777" w:rsidR="00DD0373" w:rsidRDefault="00DD0373" w:rsidP="00DD0373">
      <w:pPr>
        <w:spacing w:after="0" w:line="240" w:lineRule="auto"/>
        <w:jc w:val="both"/>
        <w:rPr>
          <w:rFonts w:ascii="Times New Roman" w:eastAsia="Times New Roman" w:hAnsi="Times New Roman" w:cs="Times New Roman"/>
          <w:color w:val="000000"/>
          <w:sz w:val="24"/>
          <w:szCs w:val="24"/>
          <w:highlight w:val="white"/>
        </w:rPr>
      </w:pPr>
    </w:p>
    <w:p w14:paraId="4349411E" w14:textId="77777777" w:rsidR="00DD0373" w:rsidRDefault="00DD0373" w:rsidP="00DD0373">
      <w:pPr>
        <w:spacing w:after="0" w:line="240" w:lineRule="auto"/>
        <w:jc w:val="both"/>
        <w:rPr>
          <w:rFonts w:ascii="Times New Roman" w:eastAsia="Times New Roman" w:hAnsi="Times New Roman" w:cs="Times New Roman"/>
          <w:sz w:val="24"/>
          <w:szCs w:val="24"/>
        </w:rPr>
      </w:pPr>
    </w:p>
    <w:p w14:paraId="228DFB6A" w14:textId="77777777" w:rsidR="00DD0373" w:rsidRDefault="00DD0373">
      <w:pPr>
        <w:spacing w:after="0" w:line="240" w:lineRule="auto"/>
        <w:jc w:val="both"/>
        <w:rPr>
          <w:rFonts w:ascii="Times New Roman" w:eastAsia="Times New Roman" w:hAnsi="Times New Roman" w:cs="Times New Roman"/>
          <w:sz w:val="24"/>
          <w:szCs w:val="24"/>
        </w:rPr>
      </w:pPr>
    </w:p>
    <w:p w14:paraId="6B830D31" w14:textId="77777777" w:rsidR="00E30C32" w:rsidRDefault="00E30C32">
      <w:pPr>
        <w:spacing w:after="0" w:line="240" w:lineRule="auto"/>
        <w:jc w:val="both"/>
        <w:rPr>
          <w:rFonts w:ascii="Times New Roman" w:eastAsia="Times New Roman" w:hAnsi="Times New Roman" w:cs="Times New Roman"/>
          <w:sz w:val="24"/>
          <w:szCs w:val="24"/>
        </w:rPr>
      </w:pPr>
    </w:p>
    <w:p w14:paraId="1D9DF462" w14:textId="77777777" w:rsidR="00E30C32" w:rsidRDefault="00E30C32">
      <w:pPr>
        <w:spacing w:after="0" w:line="240" w:lineRule="auto"/>
        <w:jc w:val="both"/>
        <w:rPr>
          <w:rFonts w:ascii="Times New Roman" w:eastAsia="Times New Roman" w:hAnsi="Times New Roman" w:cs="Times New Roman"/>
          <w:sz w:val="24"/>
          <w:szCs w:val="24"/>
        </w:rPr>
      </w:pPr>
    </w:p>
    <w:p w14:paraId="4FB51683" w14:textId="77777777" w:rsidR="00E30C32" w:rsidRDefault="00E30C32">
      <w:pPr>
        <w:spacing w:after="0" w:line="240" w:lineRule="auto"/>
        <w:jc w:val="both"/>
        <w:rPr>
          <w:rFonts w:ascii="Times New Roman" w:eastAsia="Times New Roman" w:hAnsi="Times New Roman" w:cs="Times New Roman"/>
          <w:sz w:val="24"/>
          <w:szCs w:val="24"/>
        </w:rPr>
      </w:pPr>
    </w:p>
    <w:p w14:paraId="712D814B" w14:textId="77777777" w:rsidR="00E30C32" w:rsidRDefault="00E30C32">
      <w:pPr>
        <w:spacing w:after="0" w:line="240" w:lineRule="auto"/>
        <w:jc w:val="both"/>
        <w:rPr>
          <w:rFonts w:ascii="Times New Roman" w:eastAsia="Times New Roman" w:hAnsi="Times New Roman" w:cs="Times New Roman"/>
          <w:sz w:val="24"/>
          <w:szCs w:val="24"/>
        </w:rPr>
      </w:pPr>
    </w:p>
    <w:p w14:paraId="79C6150D" w14:textId="77777777" w:rsidR="00E30C32" w:rsidRDefault="00E30C32">
      <w:pPr>
        <w:spacing w:after="0" w:line="240" w:lineRule="auto"/>
        <w:jc w:val="both"/>
        <w:rPr>
          <w:rFonts w:ascii="Times New Roman" w:eastAsia="Times New Roman" w:hAnsi="Times New Roman" w:cs="Times New Roman"/>
          <w:sz w:val="24"/>
          <w:szCs w:val="24"/>
        </w:rPr>
      </w:pPr>
    </w:p>
    <w:p w14:paraId="3F2288D6" w14:textId="77777777" w:rsidR="00E30C32" w:rsidRDefault="00E30C32">
      <w:pPr>
        <w:spacing w:after="0" w:line="240" w:lineRule="auto"/>
        <w:jc w:val="both"/>
        <w:rPr>
          <w:rFonts w:ascii="Times New Roman" w:eastAsia="Times New Roman" w:hAnsi="Times New Roman" w:cs="Times New Roman"/>
          <w:sz w:val="24"/>
          <w:szCs w:val="24"/>
        </w:rPr>
      </w:pPr>
    </w:p>
    <w:p w14:paraId="2AE84FFC" w14:textId="77777777" w:rsidR="00E30C32" w:rsidRDefault="00E30C32">
      <w:pPr>
        <w:spacing w:after="0" w:line="240" w:lineRule="auto"/>
        <w:jc w:val="both"/>
        <w:rPr>
          <w:rFonts w:ascii="Times New Roman" w:eastAsia="Times New Roman" w:hAnsi="Times New Roman" w:cs="Times New Roman"/>
          <w:sz w:val="24"/>
          <w:szCs w:val="24"/>
        </w:rPr>
      </w:pPr>
    </w:p>
    <w:p w14:paraId="2D515303" w14:textId="77777777" w:rsidR="00E30C32" w:rsidRDefault="00E30C32">
      <w:pPr>
        <w:spacing w:after="0" w:line="240" w:lineRule="auto"/>
        <w:jc w:val="both"/>
        <w:rPr>
          <w:rFonts w:ascii="Times New Roman" w:eastAsia="Times New Roman" w:hAnsi="Times New Roman" w:cs="Times New Roman"/>
          <w:sz w:val="24"/>
          <w:szCs w:val="24"/>
        </w:rPr>
      </w:pPr>
    </w:p>
    <w:p w14:paraId="23EA531D" w14:textId="77777777" w:rsidR="00E30C32" w:rsidRDefault="00E30C32">
      <w:pPr>
        <w:spacing w:after="0" w:line="240" w:lineRule="auto"/>
        <w:jc w:val="both"/>
        <w:rPr>
          <w:rFonts w:ascii="Times New Roman" w:eastAsia="Times New Roman" w:hAnsi="Times New Roman" w:cs="Times New Roman"/>
          <w:sz w:val="24"/>
          <w:szCs w:val="24"/>
        </w:rPr>
      </w:pPr>
    </w:p>
    <w:p w14:paraId="6F833BC6" w14:textId="77777777" w:rsidR="00E30C32" w:rsidRDefault="00E30C32">
      <w:pPr>
        <w:spacing w:after="0" w:line="240" w:lineRule="auto"/>
        <w:jc w:val="both"/>
        <w:rPr>
          <w:rFonts w:ascii="Times New Roman" w:eastAsia="Times New Roman" w:hAnsi="Times New Roman" w:cs="Times New Roman"/>
          <w:sz w:val="24"/>
          <w:szCs w:val="24"/>
        </w:rPr>
      </w:pPr>
    </w:p>
    <w:p w14:paraId="18991CA2" w14:textId="77777777" w:rsidR="00E30C32" w:rsidRDefault="00E30C32">
      <w:pPr>
        <w:spacing w:after="0" w:line="240" w:lineRule="auto"/>
        <w:jc w:val="both"/>
        <w:rPr>
          <w:rFonts w:ascii="Times New Roman" w:eastAsia="Times New Roman" w:hAnsi="Times New Roman" w:cs="Times New Roman"/>
          <w:sz w:val="24"/>
          <w:szCs w:val="24"/>
        </w:rPr>
      </w:pPr>
    </w:p>
    <w:p w14:paraId="44EC3683" w14:textId="77777777" w:rsidR="00E30C32" w:rsidRDefault="00E30C32">
      <w:pPr>
        <w:spacing w:after="0" w:line="240" w:lineRule="auto"/>
        <w:jc w:val="both"/>
        <w:rPr>
          <w:rFonts w:ascii="Times New Roman" w:eastAsia="Times New Roman" w:hAnsi="Times New Roman" w:cs="Times New Roman"/>
          <w:sz w:val="24"/>
          <w:szCs w:val="24"/>
        </w:rPr>
      </w:pPr>
    </w:p>
    <w:p w14:paraId="34F41A41" w14:textId="77777777" w:rsidR="00E30C32" w:rsidRDefault="00E30C32">
      <w:pPr>
        <w:spacing w:after="0" w:line="240" w:lineRule="auto"/>
        <w:jc w:val="both"/>
        <w:rPr>
          <w:rFonts w:ascii="Times New Roman" w:eastAsia="Times New Roman" w:hAnsi="Times New Roman" w:cs="Times New Roman"/>
          <w:sz w:val="24"/>
          <w:szCs w:val="24"/>
        </w:rPr>
      </w:pPr>
    </w:p>
    <w:p w14:paraId="13A00137" w14:textId="77777777" w:rsidR="00E30C32" w:rsidRDefault="00E30C32">
      <w:pPr>
        <w:spacing w:after="0" w:line="240" w:lineRule="auto"/>
        <w:jc w:val="both"/>
        <w:rPr>
          <w:rFonts w:ascii="Times New Roman" w:eastAsia="Times New Roman" w:hAnsi="Times New Roman" w:cs="Times New Roman"/>
          <w:sz w:val="24"/>
          <w:szCs w:val="24"/>
        </w:rPr>
      </w:pPr>
    </w:p>
    <w:p w14:paraId="7C5B4709" w14:textId="77777777" w:rsidR="00E30C32" w:rsidRDefault="00E30C32">
      <w:pPr>
        <w:spacing w:after="0" w:line="240" w:lineRule="auto"/>
        <w:jc w:val="both"/>
        <w:rPr>
          <w:rFonts w:ascii="Times New Roman" w:eastAsia="Times New Roman" w:hAnsi="Times New Roman" w:cs="Times New Roman"/>
          <w:sz w:val="24"/>
          <w:szCs w:val="24"/>
        </w:rPr>
      </w:pPr>
    </w:p>
    <w:p w14:paraId="54C11CFA" w14:textId="77777777" w:rsidR="00E30C32" w:rsidRDefault="00E30C32">
      <w:pPr>
        <w:spacing w:after="0" w:line="240" w:lineRule="auto"/>
        <w:jc w:val="both"/>
        <w:rPr>
          <w:rFonts w:ascii="Times New Roman" w:eastAsia="Times New Roman" w:hAnsi="Times New Roman" w:cs="Times New Roman"/>
          <w:sz w:val="24"/>
          <w:szCs w:val="24"/>
        </w:rPr>
      </w:pPr>
    </w:p>
    <w:p w14:paraId="54334B30" w14:textId="77777777" w:rsidR="00E30C32" w:rsidRDefault="00E30C32" w:rsidP="00E30C32">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Генеральному директору </w:t>
      </w:r>
    </w:p>
    <w:p w14:paraId="4ED85F2E" w14:textId="5C0681AA" w:rsidR="00E30C32" w:rsidRDefault="00E30C32" w:rsidP="00E30C32">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ООО «</w:t>
      </w:r>
      <w:r w:rsidRPr="00E30C32">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w:t>
      </w:r>
    </w:p>
    <w:p w14:paraId="5DC85362" w14:textId="77777777" w:rsidR="00E30C32" w:rsidRDefault="00E30C32" w:rsidP="00E30C32">
      <w:pPr>
        <w:spacing w:after="0" w:line="240" w:lineRule="auto"/>
        <w:ind w:left="5387"/>
        <w:rPr>
          <w:rFonts w:ascii="Times New Roman" w:eastAsia="Times New Roman" w:hAnsi="Times New Roman" w:cs="Times New Roman"/>
          <w:sz w:val="24"/>
          <w:szCs w:val="24"/>
        </w:rPr>
      </w:pPr>
    </w:p>
    <w:p w14:paraId="6933B11D" w14:textId="609593E7" w:rsidR="00E30C32" w:rsidRDefault="00E30C32" w:rsidP="00E30C32">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Иванову А.О.</w:t>
      </w:r>
    </w:p>
    <w:p w14:paraId="7F1E8F8E" w14:textId="77777777" w:rsidR="00E30C32" w:rsidRDefault="00E30C32" w:rsidP="00E30C32">
      <w:pPr>
        <w:spacing w:after="0" w:line="240" w:lineRule="auto"/>
        <w:ind w:left="5387"/>
        <w:rPr>
          <w:rFonts w:ascii="Times New Roman" w:eastAsia="Times New Roman" w:hAnsi="Times New Roman" w:cs="Times New Roman"/>
          <w:sz w:val="24"/>
          <w:szCs w:val="24"/>
        </w:rPr>
      </w:pPr>
    </w:p>
    <w:p w14:paraId="52763B9D" w14:textId="77777777" w:rsidR="00E30C32" w:rsidRDefault="00E30C32" w:rsidP="00E30C32">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w:t>
      </w:r>
    </w:p>
    <w:p w14:paraId="1CD9C7C9" w14:textId="77777777" w:rsidR="00E30C32" w:rsidRDefault="00E30C32" w:rsidP="00E30C32">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работника)</w:t>
      </w:r>
    </w:p>
    <w:p w14:paraId="69D22403" w14:textId="77777777" w:rsidR="00E30C32" w:rsidRDefault="00E30C32" w:rsidP="00E30C32">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________________________________,</w:t>
      </w:r>
    </w:p>
    <w:p w14:paraId="3DBC778F" w14:textId="77777777" w:rsidR="00E30C32" w:rsidRDefault="00E30C32" w:rsidP="00E30C32">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_______________, </w:t>
      </w:r>
    </w:p>
    <w:p w14:paraId="02437515" w14:textId="77777777" w:rsidR="00E30C32" w:rsidRDefault="00E30C32" w:rsidP="00E30C32">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факс: ___________,</w:t>
      </w:r>
    </w:p>
    <w:p w14:paraId="70EF48B8" w14:textId="77777777" w:rsidR="00E30C32" w:rsidRDefault="00E30C32" w:rsidP="00E30C32">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___________________</w:t>
      </w:r>
    </w:p>
    <w:p w14:paraId="26C5AD7D" w14:textId="77777777" w:rsidR="00E30C32" w:rsidRDefault="00E30C32" w:rsidP="00E30C32">
      <w:pPr>
        <w:spacing w:after="0" w:line="240" w:lineRule="auto"/>
        <w:rPr>
          <w:rFonts w:ascii="Times New Roman" w:eastAsia="Times New Roman" w:hAnsi="Times New Roman" w:cs="Times New Roman"/>
          <w:sz w:val="24"/>
          <w:szCs w:val="24"/>
        </w:rPr>
      </w:pPr>
    </w:p>
    <w:p w14:paraId="089D5B85" w14:textId="77777777" w:rsidR="00E30C32" w:rsidRDefault="00E30C32" w:rsidP="00E30C32">
      <w:pPr>
        <w:spacing w:after="0" w:line="240" w:lineRule="auto"/>
        <w:rPr>
          <w:rFonts w:ascii="Times New Roman" w:eastAsia="Times New Roman" w:hAnsi="Times New Roman" w:cs="Times New Roman"/>
          <w:sz w:val="24"/>
          <w:szCs w:val="24"/>
        </w:rPr>
      </w:pPr>
    </w:p>
    <w:p w14:paraId="17CCBF42" w14:textId="77777777" w:rsidR="00E30C32" w:rsidRDefault="00E30C32" w:rsidP="00E30C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w:t>
      </w:r>
    </w:p>
    <w:p w14:paraId="24D1F476" w14:textId="77777777" w:rsidR="00E30C32" w:rsidRDefault="00E30C32" w:rsidP="00E30C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согласии на осуществление видеонаблюдения на рабочем месте</w:t>
      </w:r>
    </w:p>
    <w:p w14:paraId="259C1029" w14:textId="77777777" w:rsidR="00E30C32" w:rsidRDefault="00E30C32" w:rsidP="00E30C32">
      <w:pPr>
        <w:spacing w:after="0" w:line="240" w:lineRule="auto"/>
        <w:rPr>
          <w:rFonts w:ascii="Times New Roman" w:eastAsia="Times New Roman" w:hAnsi="Times New Roman" w:cs="Times New Roman"/>
          <w:sz w:val="24"/>
          <w:szCs w:val="24"/>
        </w:rPr>
      </w:pPr>
    </w:p>
    <w:p w14:paraId="6F24BEB2" w14:textId="77777777" w:rsidR="00E30C32" w:rsidRDefault="00E30C32" w:rsidP="00E30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________________________________________________________, занимающий</w:t>
      </w:r>
    </w:p>
    <w:p w14:paraId="6FB4AFA4" w14:textId="77777777" w:rsidR="00E30C32" w:rsidRDefault="00E30C32" w:rsidP="00E30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работника)</w:t>
      </w:r>
    </w:p>
    <w:p w14:paraId="01C325E3" w14:textId="5192D565" w:rsidR="00E30C32" w:rsidRDefault="00E30C32" w:rsidP="00E30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_______________________________ в ООО «</w:t>
      </w:r>
      <w:r w:rsidRPr="00E30C32">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 xml:space="preserve">», </w:t>
      </w:r>
    </w:p>
    <w:p w14:paraId="369119F5" w14:textId="77777777" w:rsidR="00E30C32" w:rsidRDefault="00E30C32" w:rsidP="00E30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9D9116" w14:textId="281E79C5" w:rsidR="00E30C32" w:rsidRDefault="00E30C32" w:rsidP="00E30C3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даю согласие на осуществление видеонаблюдения на моем рабочем месте</w:t>
      </w:r>
      <w:ins w:id="24" w:author="admin" w:date="2022-08-31T02:52:00Z">
        <w:r w:rsidR="00D7008F">
          <w:rPr>
            <w:rFonts w:ascii="Times New Roman" w:eastAsia="Times New Roman" w:hAnsi="Times New Roman" w:cs="Times New Roman"/>
            <w:sz w:val="24"/>
            <w:szCs w:val="24"/>
          </w:rPr>
          <w:t xml:space="preserve"> </w:t>
        </w:r>
        <w:r w:rsidR="00D7008F">
          <w:rPr>
            <w:rFonts w:ascii="Times New Roman" w:eastAsia="Times New Roman" w:hAnsi="Times New Roman" w:cs="Times New Roman"/>
            <w:sz w:val="24"/>
            <w:szCs w:val="24"/>
          </w:rPr>
          <w:t xml:space="preserve">с обработкой (запись, накопление, хранение, систематизация) видеозаписей с использованием и без использования средств автоматизации в целях </w:t>
        </w:r>
        <w:r w:rsidR="00D7008F" w:rsidRPr="00D7008F">
          <w:rPr>
            <w:rFonts w:ascii="Times New Roman" w:eastAsia="Times New Roman" w:hAnsi="Times New Roman" w:cs="Times New Roman"/>
            <w:sz w:val="24"/>
            <w:szCs w:val="24"/>
          </w:rPr>
          <w:t>создани</w:t>
        </w:r>
        <w:r w:rsidR="00D7008F">
          <w:rPr>
            <w:rFonts w:ascii="Times New Roman" w:eastAsia="Times New Roman" w:hAnsi="Times New Roman" w:cs="Times New Roman"/>
            <w:sz w:val="24"/>
            <w:szCs w:val="24"/>
          </w:rPr>
          <w:t>я</w:t>
        </w:r>
        <w:r w:rsidR="00D7008F" w:rsidRPr="00D7008F">
          <w:rPr>
            <w:rFonts w:ascii="Times New Roman" w:eastAsia="Times New Roman" w:hAnsi="Times New Roman" w:cs="Times New Roman"/>
            <w:sz w:val="24"/>
            <w:szCs w:val="24"/>
          </w:rPr>
          <w:t xml:space="preserve"> условий для антитеррористической защищенности в организации, безопасности работников и клиентов, сох</w:t>
        </w:r>
        <w:r w:rsidR="00D7008F">
          <w:rPr>
            <w:rFonts w:ascii="Times New Roman" w:eastAsia="Times New Roman" w:hAnsi="Times New Roman" w:cs="Times New Roman"/>
            <w:sz w:val="24"/>
            <w:szCs w:val="24"/>
          </w:rPr>
          <w:t>ранности имущества организации,</w:t>
        </w:r>
        <w:r w:rsidR="00D7008F" w:rsidRPr="00D7008F">
          <w:rPr>
            <w:rFonts w:ascii="Times New Roman" w:eastAsia="Times New Roman" w:hAnsi="Times New Roman" w:cs="Times New Roman"/>
            <w:sz w:val="24"/>
            <w:szCs w:val="24"/>
          </w:rPr>
          <w:t xml:space="preserve"> предупреждения возникновения и оперативной ликвидации чрезвычайных ситуаций</w:t>
        </w:r>
        <w:r w:rsidR="00D7008F">
          <w:rPr>
            <w:rFonts w:ascii="Times New Roman" w:eastAsia="Times New Roman" w:hAnsi="Times New Roman" w:cs="Times New Roman"/>
            <w:sz w:val="24"/>
            <w:szCs w:val="24"/>
          </w:rPr>
          <w:t xml:space="preserve">, </w:t>
        </w:r>
        <w:r w:rsidR="00D7008F" w:rsidRPr="00D7008F">
          <w:rPr>
            <w:rFonts w:ascii="Times New Roman" w:eastAsia="Times New Roman" w:hAnsi="Times New Roman" w:cs="Times New Roman"/>
            <w:sz w:val="24"/>
            <w:szCs w:val="24"/>
          </w:rPr>
          <w:t>объективного</w:t>
        </w:r>
        <w:r w:rsidR="00D7008F">
          <w:rPr>
            <w:rFonts w:ascii="Times New Roman" w:eastAsia="Times New Roman" w:hAnsi="Times New Roman" w:cs="Times New Roman"/>
            <w:sz w:val="24"/>
            <w:szCs w:val="24"/>
          </w:rPr>
          <w:t xml:space="preserve"> документирования хода событий, </w:t>
        </w:r>
        <w:r w:rsidR="00D7008F" w:rsidRPr="00D7008F">
          <w:rPr>
            <w:rFonts w:ascii="Times New Roman" w:eastAsia="Times New Roman" w:hAnsi="Times New Roman" w:cs="Times New Roman"/>
            <w:sz w:val="24"/>
            <w:szCs w:val="24"/>
          </w:rPr>
          <w:t>выявления ситуаций, которые являются нетиповыми</w:t>
        </w:r>
        <w:r w:rsidR="00D7008F">
          <w:rPr>
            <w:rFonts w:ascii="Times New Roman" w:eastAsia="Times New Roman" w:hAnsi="Times New Roman" w:cs="Times New Roman"/>
            <w:sz w:val="24"/>
            <w:szCs w:val="24"/>
          </w:rPr>
          <w:t xml:space="preserve"> в зоне осуществления контроля, </w:t>
        </w:r>
        <w:r w:rsidR="00D7008F" w:rsidRPr="00D7008F">
          <w:rPr>
            <w:rFonts w:ascii="Times New Roman" w:eastAsia="Times New Roman" w:hAnsi="Times New Roman" w:cs="Times New Roman"/>
            <w:sz w:val="24"/>
            <w:szCs w:val="24"/>
          </w:rPr>
          <w:t>осуществления</w:t>
        </w:r>
        <w:proofErr w:type="gramEnd"/>
        <w:r w:rsidR="00D7008F" w:rsidRPr="00D7008F">
          <w:rPr>
            <w:rFonts w:ascii="Times New Roman" w:eastAsia="Times New Roman" w:hAnsi="Times New Roman" w:cs="Times New Roman"/>
            <w:sz w:val="24"/>
            <w:szCs w:val="24"/>
          </w:rPr>
          <w:t xml:space="preserve"> контроля в условиях, где другими средст</w:t>
        </w:r>
        <w:r w:rsidR="00D7008F">
          <w:rPr>
            <w:rFonts w:ascii="Times New Roman" w:eastAsia="Times New Roman" w:hAnsi="Times New Roman" w:cs="Times New Roman"/>
            <w:sz w:val="24"/>
            <w:szCs w:val="24"/>
          </w:rPr>
          <w:t xml:space="preserve">вами обеспечить его невозможно, </w:t>
        </w:r>
        <w:r w:rsidR="00D7008F" w:rsidRPr="00D7008F">
          <w:rPr>
            <w:rFonts w:ascii="Times New Roman" w:eastAsia="Times New Roman" w:hAnsi="Times New Roman" w:cs="Times New Roman"/>
            <w:sz w:val="24"/>
            <w:szCs w:val="24"/>
          </w:rPr>
          <w:t xml:space="preserve">реализации </w:t>
        </w:r>
        <w:r w:rsidR="00D7008F">
          <w:rPr>
            <w:rFonts w:ascii="Times New Roman" w:eastAsia="Times New Roman" w:hAnsi="Times New Roman" w:cs="Times New Roman"/>
            <w:sz w:val="24"/>
            <w:szCs w:val="24"/>
          </w:rPr>
          <w:t xml:space="preserve">антикоррупционных мер, </w:t>
        </w:r>
        <w:r w:rsidR="00D7008F" w:rsidRPr="00D7008F">
          <w:rPr>
            <w:rFonts w:ascii="Times New Roman" w:eastAsia="Times New Roman" w:hAnsi="Times New Roman" w:cs="Times New Roman"/>
            <w:sz w:val="24"/>
            <w:szCs w:val="24"/>
          </w:rPr>
          <w:t xml:space="preserve"> осуществлени</w:t>
        </w:r>
        <w:r w:rsidR="00D7008F">
          <w:rPr>
            <w:rFonts w:ascii="Times New Roman" w:eastAsia="Times New Roman" w:hAnsi="Times New Roman" w:cs="Times New Roman"/>
            <w:sz w:val="24"/>
            <w:szCs w:val="24"/>
          </w:rPr>
          <w:t>я</w:t>
        </w:r>
        <w:r w:rsidR="00D7008F" w:rsidRPr="00D7008F">
          <w:rPr>
            <w:rFonts w:ascii="Times New Roman" w:eastAsia="Times New Roman" w:hAnsi="Times New Roman" w:cs="Times New Roman"/>
            <w:sz w:val="24"/>
            <w:szCs w:val="24"/>
          </w:rPr>
          <w:t xml:space="preserve"> контроля качества оказываемых услуг.</w:t>
        </w:r>
        <w:r w:rsidR="00D7008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w:t>
      </w:r>
    </w:p>
    <w:p w14:paraId="72D3FBF7" w14:textId="77777777" w:rsidR="00E30C32" w:rsidRDefault="00E30C32" w:rsidP="00E30C32">
      <w:pPr>
        <w:spacing w:after="0" w:line="240" w:lineRule="auto"/>
        <w:rPr>
          <w:rFonts w:ascii="Times New Roman" w:eastAsia="Times New Roman" w:hAnsi="Times New Roman" w:cs="Times New Roman"/>
          <w:sz w:val="24"/>
          <w:szCs w:val="24"/>
        </w:rPr>
      </w:pPr>
    </w:p>
    <w:p w14:paraId="4976200D" w14:textId="77777777" w:rsidR="00E30C32" w:rsidRDefault="00E30C32" w:rsidP="00E30C32">
      <w:pPr>
        <w:spacing w:after="0" w:line="240" w:lineRule="auto"/>
        <w:rPr>
          <w:rFonts w:ascii="Times New Roman" w:eastAsia="Times New Roman" w:hAnsi="Times New Roman" w:cs="Times New Roman"/>
          <w:sz w:val="24"/>
          <w:szCs w:val="24"/>
        </w:rPr>
      </w:pPr>
    </w:p>
    <w:p w14:paraId="53B86D29" w14:textId="77777777" w:rsidR="00E30C32" w:rsidRDefault="00E30C32" w:rsidP="00E30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 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p w14:paraId="6540A0F3" w14:textId="77777777" w:rsidR="00E30C32" w:rsidRDefault="00E30C32" w:rsidP="00E30C32">
      <w:pPr>
        <w:spacing w:after="0" w:line="240" w:lineRule="auto"/>
        <w:rPr>
          <w:rFonts w:ascii="Times New Roman" w:eastAsia="Times New Roman" w:hAnsi="Times New Roman" w:cs="Times New Roman"/>
          <w:sz w:val="24"/>
          <w:szCs w:val="24"/>
        </w:rPr>
      </w:pPr>
    </w:p>
    <w:p w14:paraId="7B6B690F" w14:textId="77777777" w:rsidR="00E30C32" w:rsidRDefault="00E30C32" w:rsidP="00E30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w:t>
      </w:r>
    </w:p>
    <w:p w14:paraId="62AA5C08" w14:textId="77777777" w:rsidR="00E30C32" w:rsidRDefault="00E30C32" w:rsidP="00E30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(Ф.И.О.)</w:t>
      </w:r>
    </w:p>
    <w:p w14:paraId="3C999B36" w14:textId="77777777" w:rsidR="00E30C32" w:rsidRDefault="00E30C32" w:rsidP="00E30C32">
      <w:pPr>
        <w:spacing w:after="0" w:line="240" w:lineRule="auto"/>
        <w:rPr>
          <w:rFonts w:ascii="Times New Roman" w:eastAsia="Times New Roman" w:hAnsi="Times New Roman" w:cs="Times New Roman"/>
          <w:sz w:val="24"/>
          <w:szCs w:val="24"/>
        </w:rPr>
      </w:pPr>
    </w:p>
    <w:p w14:paraId="0F8194A4" w14:textId="77777777" w:rsidR="00E30C32" w:rsidRDefault="00E30C32">
      <w:pPr>
        <w:spacing w:after="0" w:line="240" w:lineRule="auto"/>
        <w:jc w:val="both"/>
        <w:rPr>
          <w:rFonts w:ascii="Times New Roman" w:eastAsia="Times New Roman" w:hAnsi="Times New Roman" w:cs="Times New Roman"/>
          <w:sz w:val="24"/>
          <w:szCs w:val="24"/>
        </w:rPr>
      </w:pPr>
    </w:p>
    <w:sectPr w:rsidR="00E30C32">
      <w:headerReference w:type="default" r:id="rId8"/>
      <w:pgSz w:w="11906" w:h="16838"/>
      <w:pgMar w:top="1134" w:right="566" w:bottom="851"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E6A8D" w14:textId="77777777" w:rsidR="008C2F8A" w:rsidRDefault="008C2F8A">
      <w:pPr>
        <w:spacing w:after="0" w:line="240" w:lineRule="auto"/>
      </w:pPr>
      <w:r>
        <w:separator/>
      </w:r>
    </w:p>
  </w:endnote>
  <w:endnote w:type="continuationSeparator" w:id="0">
    <w:p w14:paraId="056150C4" w14:textId="77777777" w:rsidR="008C2F8A" w:rsidRDefault="008C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5E593" w14:textId="77777777" w:rsidR="008C2F8A" w:rsidRDefault="008C2F8A">
      <w:pPr>
        <w:spacing w:after="0" w:line="240" w:lineRule="auto"/>
      </w:pPr>
      <w:r>
        <w:separator/>
      </w:r>
    </w:p>
  </w:footnote>
  <w:footnote w:type="continuationSeparator" w:id="0">
    <w:p w14:paraId="520CD0C8" w14:textId="77777777" w:rsidR="008C2F8A" w:rsidRDefault="008C2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0" w14:textId="77777777" w:rsidR="00742AB3" w:rsidRDefault="00742AB3">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2AB3"/>
    <w:rsid w:val="00561D1B"/>
    <w:rsid w:val="00742AB3"/>
    <w:rsid w:val="008C2F8A"/>
    <w:rsid w:val="00A42D1C"/>
    <w:rsid w:val="00D7008F"/>
    <w:rsid w:val="00DD0373"/>
    <w:rsid w:val="00E3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5E46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46E7"/>
  </w:style>
  <w:style w:type="paragraph" w:styleId="a6">
    <w:name w:val="footer"/>
    <w:basedOn w:val="a"/>
    <w:link w:val="a7"/>
    <w:uiPriority w:val="99"/>
    <w:unhideWhenUsed/>
    <w:rsid w:val="005E46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46E7"/>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Balloon Text"/>
    <w:basedOn w:val="a"/>
    <w:link w:val="aa"/>
    <w:uiPriority w:val="99"/>
    <w:semiHidden/>
    <w:unhideWhenUsed/>
    <w:rsid w:val="00D700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0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5E46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46E7"/>
  </w:style>
  <w:style w:type="paragraph" w:styleId="a6">
    <w:name w:val="footer"/>
    <w:basedOn w:val="a"/>
    <w:link w:val="a7"/>
    <w:uiPriority w:val="99"/>
    <w:unhideWhenUsed/>
    <w:rsid w:val="005E46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46E7"/>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Balloon Text"/>
    <w:basedOn w:val="a"/>
    <w:link w:val="aa"/>
    <w:uiPriority w:val="99"/>
    <w:semiHidden/>
    <w:unhideWhenUsed/>
    <w:rsid w:val="00D700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0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jM/kVx5csKPYJGbOQlwalb73Q==">AMUW2mV46nt9+e51voq8GK5Ihsl71/ralZ03fSDyBtyf6Zz0Q11IIegBi+ReU9kmcLRAchpc3RT7gRjDvOIG7NdXFU6WkzCbJ5mrFZxDfVcIB9HF/WjpDubLSik0i9X6CdOWtfIOBQ7J0sNwGw2xe9PilsCjOcoefw==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4</cp:revision>
  <dcterms:created xsi:type="dcterms:W3CDTF">2022-02-12T16:47:00Z</dcterms:created>
  <dcterms:modified xsi:type="dcterms:W3CDTF">2022-08-30T22:52:00Z</dcterms:modified>
</cp:coreProperties>
</file>